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C" w:rsidRDefault="003B2A8C" w:rsidP="003B2A8C">
      <w:pPr>
        <w:jc w:val="center"/>
        <w:rPr>
          <w:b/>
        </w:rPr>
      </w:pPr>
      <w:r>
        <w:rPr>
          <w:b/>
        </w:rPr>
        <w:t xml:space="preserve">Society for Academic Emergency Medicine Fellowship </w:t>
      </w:r>
      <w:r w:rsidR="000A21FA">
        <w:rPr>
          <w:b/>
        </w:rPr>
        <w:t>Approval</w:t>
      </w:r>
      <w:r w:rsidR="00330E2F">
        <w:rPr>
          <w:b/>
        </w:rPr>
        <w:t xml:space="preserve"> Application</w:t>
      </w:r>
    </w:p>
    <w:p w:rsidR="003B2A8C" w:rsidRDefault="003B2A8C" w:rsidP="003B2A8C">
      <w:pPr>
        <w:jc w:val="center"/>
        <w:rPr>
          <w:b/>
        </w:rPr>
      </w:pPr>
      <w:r>
        <w:rPr>
          <w:b/>
        </w:rPr>
        <w:t>Education Scholarship</w:t>
      </w:r>
      <w:r w:rsidR="00EE1BE6">
        <w:rPr>
          <w:b/>
        </w:rPr>
        <w:t xml:space="preserve"> Fellowship</w:t>
      </w:r>
    </w:p>
    <w:p w:rsidR="003B2A8C" w:rsidRDefault="003B2A8C" w:rsidP="003B2A8C">
      <w:pPr>
        <w:jc w:val="center"/>
        <w:rPr>
          <w:b/>
        </w:rPr>
      </w:pPr>
    </w:p>
    <w:p w:rsidR="000C41DB" w:rsidRPr="00D13A17" w:rsidRDefault="000C41DB" w:rsidP="000C41DB">
      <w:pPr>
        <w:rPr>
          <w:rFonts w:ascii="Arial Bold" w:hAnsi="Arial Bold"/>
          <w:b/>
          <w:smallCaps/>
        </w:rPr>
      </w:pPr>
      <w:r w:rsidRPr="00D13A17">
        <w:rPr>
          <w:rFonts w:ascii="Arial Bold" w:hAnsi="Arial Bold"/>
          <w:b/>
          <w:smallCaps/>
        </w:rPr>
        <w:t>Participating Sites</w:t>
      </w:r>
    </w:p>
    <w:p w:rsidR="000C41DB" w:rsidRPr="00D13A17" w:rsidRDefault="000C41DB" w:rsidP="000C41DB">
      <w:pPr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403"/>
        <w:gridCol w:w="43"/>
      </w:tblGrid>
      <w:tr w:rsidR="000C41DB" w:rsidRPr="00D13A17">
        <w:trPr>
          <w:cantSplit/>
        </w:trPr>
        <w:tc>
          <w:tcPr>
            <w:tcW w:w="94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8F29A2">
            <w:r w:rsidRPr="00D13A17">
              <w:rPr>
                <w:b/>
              </w:rPr>
              <w:t xml:space="preserve">SPONSORING INSTITUTION </w:t>
            </w:r>
            <w:r w:rsidRPr="00D13A17">
              <w:t xml:space="preserve">(university, hospital, or foundation that has ultimate responsibility for this program) </w:t>
            </w:r>
            <w:r w:rsidR="000A21FA">
              <w:t>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A21FA">
            <w:r w:rsidRPr="00D13A17">
              <w:t xml:space="preserve">Name of </w:t>
            </w:r>
            <w:r w:rsidR="000A21FA">
              <w:t>s</w:t>
            </w:r>
            <w:r w:rsidR="000A21FA" w:rsidRPr="00D13A17">
              <w:t>ponsor</w:t>
            </w:r>
            <w:r w:rsidR="000A21FA">
              <w:t>ing institution</w:t>
            </w:r>
            <w:r w:rsidRPr="00D13A17">
              <w:t xml:space="preserve">: 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A21FA">
            <w:r>
              <w:t xml:space="preserve">Name of </w:t>
            </w:r>
            <w:r w:rsidR="000A21FA">
              <w:t>fellowship director</w:t>
            </w:r>
            <w:r>
              <w:t>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A21FA">
            <w:r>
              <w:t xml:space="preserve">Name of </w:t>
            </w:r>
            <w:r w:rsidR="000A21FA">
              <w:t>department chair</w:t>
            </w:r>
            <w:r>
              <w:t>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E405F1" w:rsidP="000A21FA">
            <w:r>
              <w:t xml:space="preserve">Administrative </w:t>
            </w:r>
            <w:r w:rsidR="000A21FA">
              <w:t>c</w:t>
            </w:r>
            <w:r w:rsidR="000C41DB">
              <w:t>ontact:</w:t>
            </w:r>
          </w:p>
        </w:tc>
      </w:tr>
      <w:tr w:rsidR="00E405F1" w:rsidRPr="00D13A17">
        <w:trPr>
          <w:gridAfter w:val="1"/>
          <w:wAfter w:w="43" w:type="dxa"/>
          <w:cantSplit/>
        </w:trPr>
        <w:tc>
          <w:tcPr>
            <w:tcW w:w="94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5F1" w:rsidRPr="00D13A17" w:rsidRDefault="00E405F1" w:rsidP="000A21FA">
            <w:r>
              <w:t xml:space="preserve">Program </w:t>
            </w:r>
            <w:r w:rsidR="000A21FA">
              <w:t>a</w:t>
            </w:r>
            <w:r w:rsidR="000A21FA" w:rsidRPr="00D13A17">
              <w:t>ddress</w:t>
            </w:r>
            <w:r w:rsidRPr="00D13A17">
              <w:t xml:space="preserve">: 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A21FA">
            <w:r w:rsidRPr="00D13A17">
              <w:t xml:space="preserve">City, </w:t>
            </w:r>
            <w:r w:rsidR="000A21FA">
              <w:t>s</w:t>
            </w:r>
            <w:r w:rsidR="000A21FA" w:rsidRPr="00D13A17">
              <w:t>tate</w:t>
            </w:r>
            <w:r w:rsidRPr="00D13A17">
              <w:t xml:space="preserve">, </w:t>
            </w:r>
            <w:r w:rsidR="000A21FA">
              <w:t>z</w:t>
            </w:r>
            <w:r w:rsidR="000A21FA" w:rsidRPr="00D13A17">
              <w:t xml:space="preserve">ip </w:t>
            </w:r>
            <w:r w:rsidRPr="00D13A17">
              <w:t xml:space="preserve">code: 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r>
              <w:t>Email: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C41DB">
            <w:r>
              <w:t>Telephone: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C41DB">
            <w:r>
              <w:t>Fax:</w:t>
            </w:r>
          </w:p>
        </w:tc>
      </w:tr>
      <w:tr w:rsidR="000C41DB" w:rsidRPr="00D13A17">
        <w:trPr>
          <w:cantSplit/>
        </w:trPr>
        <w:tc>
          <w:tcPr>
            <w:tcW w:w="94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C41DB">
            <w:pPr>
              <w:ind w:left="18"/>
            </w:pPr>
            <w:r w:rsidRPr="00D13A17">
              <w:t>T</w:t>
            </w:r>
            <w:r>
              <w:t xml:space="preserve">ype of </w:t>
            </w:r>
            <w:r w:rsidR="000A21FA">
              <w:t>institution</w:t>
            </w:r>
            <w:r>
              <w:t xml:space="preserve">: (e.g., </w:t>
            </w:r>
            <w:r w:rsidR="000A21FA">
              <w:t>emergency department</w:t>
            </w:r>
            <w:r>
              <w:t xml:space="preserve">, </w:t>
            </w:r>
            <w:r w:rsidR="000A21FA">
              <w:t>hospital</w:t>
            </w:r>
            <w:r>
              <w:t xml:space="preserve">, </w:t>
            </w:r>
            <w:r w:rsidR="000A21FA">
              <w:t>m</w:t>
            </w:r>
            <w:r w:rsidR="000A21FA" w:rsidRPr="00D13A17">
              <w:t xml:space="preserve">edical </w:t>
            </w:r>
            <w:r w:rsidR="000A21FA">
              <w:t>s</w:t>
            </w:r>
            <w:r w:rsidR="000A21FA" w:rsidRPr="00D13A17">
              <w:t>chool</w:t>
            </w:r>
            <w:r w:rsidRPr="00D13A17">
              <w:t xml:space="preserve">) </w:t>
            </w:r>
          </w:p>
          <w:p w:rsidR="000C41DB" w:rsidRPr="00D13A17" w:rsidRDefault="000C41DB" w:rsidP="000C41DB">
            <w:pPr>
              <w:ind w:left="18"/>
            </w:pPr>
          </w:p>
        </w:tc>
      </w:tr>
    </w:tbl>
    <w:p w:rsidR="000C41DB" w:rsidRPr="00D13A17" w:rsidRDefault="000C41DB" w:rsidP="000C41DB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446"/>
      </w:tblGrid>
      <w:tr w:rsidR="000C41DB" w:rsidRPr="00D13A17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0C41DB" w:rsidRDefault="000C41DB" w:rsidP="004D133A">
            <w:pPr>
              <w:ind w:left="18"/>
            </w:pPr>
            <w:r>
              <w:rPr>
                <w:b/>
              </w:rPr>
              <w:t xml:space="preserve">AFFILIATED SITE </w:t>
            </w:r>
            <w:r>
              <w:t xml:space="preserve">(e.g., </w:t>
            </w:r>
            <w:r w:rsidR="004D133A">
              <w:t>medical s</w:t>
            </w:r>
            <w:r>
              <w:t xml:space="preserve">chool, </w:t>
            </w:r>
            <w:r w:rsidR="004D133A">
              <w:t>c</w:t>
            </w:r>
            <w:r>
              <w:t xml:space="preserve">linical </w:t>
            </w:r>
            <w:r w:rsidR="004D133A">
              <w:t>s</w:t>
            </w:r>
            <w:r>
              <w:t xml:space="preserve">ite, </w:t>
            </w:r>
            <w:r w:rsidR="004D133A">
              <w:t>o</w:t>
            </w:r>
            <w:r>
              <w:t>ther)</w:t>
            </w:r>
            <w:r w:rsidR="004D133A">
              <w:t>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pPr>
              <w:ind w:left="18"/>
            </w:pPr>
            <w:r w:rsidRPr="00D13A17">
              <w:t>Name: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pPr>
              <w:ind w:left="18"/>
            </w:pPr>
            <w:r w:rsidRPr="00D13A17">
              <w:t>Address: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73075B">
            <w:pPr>
              <w:ind w:left="18"/>
            </w:pPr>
            <w:r w:rsidRPr="00D13A17">
              <w:t xml:space="preserve">Clinical </w:t>
            </w:r>
            <w:r w:rsidR="004D133A">
              <w:t>s</w:t>
            </w:r>
            <w:r w:rsidRPr="00D13A17">
              <w:t xml:space="preserve">ite? (   ) </w:t>
            </w:r>
            <w:r w:rsidR="0073075B" w:rsidRPr="00D13A17">
              <w:t>Y</w:t>
            </w:r>
            <w:r w:rsidR="0073075B">
              <w:t>es</w:t>
            </w:r>
            <w:r w:rsidR="0073075B" w:rsidRPr="00D13A17">
              <w:t xml:space="preserve">  </w:t>
            </w:r>
            <w:r w:rsidRPr="00D13A17">
              <w:t xml:space="preserve">(   ) </w:t>
            </w:r>
            <w:r w:rsidR="0073075B" w:rsidRPr="00D13A17">
              <w:t>N</w:t>
            </w:r>
            <w:r w:rsidR="0073075B">
              <w:t>o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pPr>
              <w:ind w:left="18"/>
            </w:pPr>
            <w:r w:rsidRPr="00D13A17">
              <w:t xml:space="preserve">Type of </w:t>
            </w:r>
            <w:r w:rsidR="004D133A">
              <w:t>r</w:t>
            </w:r>
            <w:r w:rsidRPr="00D13A17">
              <w:t>otation (select one): (   ) Elective (   ) Required (   ) Both</w:t>
            </w:r>
          </w:p>
        </w:tc>
      </w:tr>
      <w:tr w:rsidR="000C41DB" w:rsidRPr="00D13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r w:rsidRPr="00D13A17">
              <w:t xml:space="preserve">Length of </w:t>
            </w:r>
            <w:r w:rsidR="004D133A">
              <w:t>f</w:t>
            </w:r>
            <w:r w:rsidRPr="00D13A17">
              <w:t xml:space="preserve">ellow </w:t>
            </w:r>
            <w:r w:rsidR="004D133A">
              <w:t>r</w:t>
            </w:r>
            <w:r w:rsidRPr="00D13A17">
              <w:t xml:space="preserve">otations (in months): 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C41DB">
            <w:pPr>
              <w:keepNext/>
              <w:keepLines/>
              <w:ind w:left="18"/>
            </w:pPr>
            <w:r>
              <w:t>Experience gained through this affiliation:</w:t>
            </w:r>
          </w:p>
          <w:p w:rsidR="000C41DB" w:rsidRDefault="000C41DB" w:rsidP="000C41DB">
            <w:pPr>
              <w:keepNext/>
              <w:keepLines/>
              <w:ind w:left="18"/>
            </w:pPr>
          </w:p>
          <w:p w:rsidR="000C41DB" w:rsidRPr="00D13A17" w:rsidRDefault="000C41DB" w:rsidP="000C41DB">
            <w:pPr>
              <w:keepNext/>
              <w:keepLines/>
              <w:ind w:left="18"/>
            </w:pPr>
          </w:p>
        </w:tc>
      </w:tr>
    </w:tbl>
    <w:p w:rsidR="000C41DB" w:rsidRPr="00D13A17" w:rsidRDefault="000C41DB" w:rsidP="000C41DB"/>
    <w:p w:rsidR="003B2A8C" w:rsidRPr="003B2A8C" w:rsidRDefault="003B2A8C" w:rsidP="003B2A8C">
      <w:pPr>
        <w:rPr>
          <w:rFonts w:ascii="Arial Bold" w:hAnsi="Arial Bold"/>
          <w:smallCaps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446"/>
      </w:tblGrid>
      <w:tr w:rsidR="000C41DB" w:rsidRPr="00D13A17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0C41DB" w:rsidRDefault="000C41DB" w:rsidP="002A3E70">
            <w:pPr>
              <w:ind w:left="18"/>
            </w:pPr>
            <w:r>
              <w:rPr>
                <w:b/>
              </w:rPr>
              <w:t xml:space="preserve">AFFILIATED SITE </w:t>
            </w:r>
            <w:r>
              <w:t xml:space="preserve">(e.g., </w:t>
            </w:r>
            <w:r w:rsidR="002A3E70">
              <w:t>medical school</w:t>
            </w:r>
            <w:r>
              <w:t xml:space="preserve">, </w:t>
            </w:r>
            <w:r w:rsidR="002A3E70">
              <w:t>clinical site</w:t>
            </w:r>
            <w:r>
              <w:t xml:space="preserve">, </w:t>
            </w:r>
            <w:r w:rsidR="002A3E70">
              <w:t>other</w:t>
            </w:r>
            <w:r>
              <w:t>)</w:t>
            </w:r>
            <w:r w:rsidR="002A3E70">
              <w:t>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pPr>
              <w:ind w:left="18"/>
            </w:pPr>
            <w:r w:rsidRPr="00D13A17">
              <w:t>Name: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0C41DB">
            <w:pPr>
              <w:ind w:left="18"/>
            </w:pPr>
            <w:r w:rsidRPr="00D13A17">
              <w:t>Address: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73075B">
            <w:pPr>
              <w:ind w:left="18"/>
            </w:pPr>
            <w:r w:rsidRPr="00D13A17">
              <w:t xml:space="preserve">Clinical </w:t>
            </w:r>
            <w:r w:rsidR="002A3E70">
              <w:t>s</w:t>
            </w:r>
            <w:r w:rsidR="002A3E70" w:rsidRPr="00D13A17">
              <w:t>ite</w:t>
            </w:r>
            <w:r w:rsidRPr="00D13A17">
              <w:t xml:space="preserve">? (   ) </w:t>
            </w:r>
            <w:r w:rsidR="0073075B" w:rsidRPr="00D13A17">
              <w:t>Y</w:t>
            </w:r>
            <w:r w:rsidR="0073075B">
              <w:t>es</w:t>
            </w:r>
            <w:r w:rsidR="0073075B" w:rsidRPr="00D13A17">
              <w:t xml:space="preserve">  </w:t>
            </w:r>
            <w:r w:rsidRPr="00D13A17">
              <w:t xml:space="preserve">(   ) </w:t>
            </w:r>
            <w:r w:rsidR="0073075B" w:rsidRPr="00D13A17">
              <w:t>N</w:t>
            </w:r>
            <w:r w:rsidR="0073075B">
              <w:t>o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2A3E70">
            <w:pPr>
              <w:ind w:left="18"/>
            </w:pPr>
            <w:r w:rsidRPr="00D13A17">
              <w:t xml:space="preserve">Type of </w:t>
            </w:r>
            <w:r w:rsidR="002A3E70">
              <w:t>r</w:t>
            </w:r>
            <w:r w:rsidR="002A3E70" w:rsidRPr="00D13A17">
              <w:t xml:space="preserve">otation </w:t>
            </w:r>
            <w:r w:rsidRPr="00D13A17">
              <w:t>(select one): (   ) Elective (   ) Required (   ) Both</w:t>
            </w:r>
          </w:p>
        </w:tc>
      </w:tr>
      <w:tr w:rsidR="000C41DB" w:rsidRPr="00D13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Pr="00D13A17" w:rsidRDefault="000C41DB" w:rsidP="002A3E70">
            <w:r w:rsidRPr="00D13A17">
              <w:t xml:space="preserve">Length of </w:t>
            </w:r>
            <w:r w:rsidR="002A3E70">
              <w:t>f</w:t>
            </w:r>
            <w:r w:rsidR="002A3E70" w:rsidRPr="00D13A17">
              <w:t xml:space="preserve">ellow </w:t>
            </w:r>
            <w:r w:rsidR="002A3E70">
              <w:t>r</w:t>
            </w:r>
            <w:r w:rsidR="002A3E70" w:rsidRPr="00D13A17">
              <w:t xml:space="preserve">otations </w:t>
            </w:r>
            <w:r w:rsidRPr="00D13A17">
              <w:t xml:space="preserve">(in months): </w:t>
            </w:r>
          </w:p>
        </w:tc>
      </w:tr>
      <w:tr w:rsidR="000C41DB" w:rsidRPr="00D13A17">
        <w:trPr>
          <w:cantSplit/>
        </w:trPr>
        <w:tc>
          <w:tcPr>
            <w:tcW w:w="5000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1DB" w:rsidRDefault="000C41DB" w:rsidP="000C41DB">
            <w:pPr>
              <w:keepNext/>
              <w:keepLines/>
              <w:ind w:left="18"/>
            </w:pPr>
            <w:r>
              <w:t>Experience gained through this affiliation:</w:t>
            </w:r>
          </w:p>
          <w:p w:rsidR="000C41DB" w:rsidRDefault="000C41DB" w:rsidP="000C41DB">
            <w:pPr>
              <w:keepNext/>
              <w:keepLines/>
              <w:ind w:left="18"/>
            </w:pPr>
          </w:p>
          <w:p w:rsidR="000C41DB" w:rsidRPr="00D13A17" w:rsidRDefault="000C41DB" w:rsidP="000C41DB">
            <w:pPr>
              <w:keepNext/>
              <w:keepLines/>
              <w:ind w:left="18"/>
            </w:pPr>
          </w:p>
        </w:tc>
      </w:tr>
    </w:tbl>
    <w:p w:rsidR="00EF6EB4" w:rsidRDefault="00EF6EB4" w:rsidP="000C41DB">
      <w:pPr>
        <w:ind w:left="360" w:hanging="360"/>
      </w:pPr>
    </w:p>
    <w:p w:rsidR="00322717" w:rsidRDefault="00322717" w:rsidP="000C41DB">
      <w:pPr>
        <w:ind w:left="360" w:hanging="360"/>
      </w:pPr>
      <w:r>
        <w:t xml:space="preserve">Length (years and months) of </w:t>
      </w:r>
      <w:r w:rsidR="00F92444">
        <w:t xml:space="preserve">fellowship program </w:t>
      </w:r>
    </w:p>
    <w:p w:rsidR="00322717" w:rsidRPr="003B2A8C" w:rsidRDefault="00322717" w:rsidP="0032271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322717" w:rsidRPr="003B2A8C">
        <w:tc>
          <w:tcPr>
            <w:tcW w:w="10195" w:type="dxa"/>
          </w:tcPr>
          <w:p w:rsidR="00322717" w:rsidRPr="003B2A8C" w:rsidRDefault="00322717" w:rsidP="000C41DB"/>
        </w:tc>
      </w:tr>
    </w:tbl>
    <w:p w:rsidR="000C41DB" w:rsidRPr="003B2A8C" w:rsidRDefault="000C41DB" w:rsidP="000C41DB">
      <w:pPr>
        <w:ind w:left="360" w:hanging="360"/>
      </w:pPr>
      <w:r w:rsidRPr="003B2A8C">
        <w:lastRenderedPageBreak/>
        <w:t>Planned st</w:t>
      </w:r>
      <w:r w:rsidR="00322717">
        <w:t xml:space="preserve">art date for </w:t>
      </w:r>
      <w:r w:rsidRPr="003B2A8C">
        <w:t>fellows</w:t>
      </w:r>
      <w:r>
        <w:t xml:space="preserve"> in </w:t>
      </w:r>
      <w:r w:rsidR="00E67C8A">
        <w:t>SAEM-approved</w:t>
      </w:r>
      <w:r>
        <w:t xml:space="preserve"> </w:t>
      </w:r>
      <w:r w:rsidR="00E67C8A">
        <w:t>f</w:t>
      </w:r>
      <w:r>
        <w:t xml:space="preserve">ellowship </w:t>
      </w:r>
      <w:r w:rsidRPr="003B2A8C">
        <w:t xml:space="preserve">program </w:t>
      </w:r>
    </w:p>
    <w:p w:rsidR="000C41DB" w:rsidRPr="003B2A8C" w:rsidRDefault="000C41DB" w:rsidP="000C41DB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0C41DB" w:rsidRPr="003B2A8C">
        <w:tc>
          <w:tcPr>
            <w:tcW w:w="10195" w:type="dxa"/>
          </w:tcPr>
          <w:p w:rsidR="000C41DB" w:rsidRPr="003B2A8C" w:rsidRDefault="000C41DB" w:rsidP="000C41DB"/>
        </w:tc>
      </w:tr>
    </w:tbl>
    <w:p w:rsidR="000C41DB" w:rsidRPr="003B2A8C" w:rsidRDefault="000C41DB" w:rsidP="000C41DB">
      <w:pPr>
        <w:rPr>
          <w:rFonts w:ascii="Arial Bold" w:hAnsi="Arial Bold"/>
          <w:smallCaps/>
        </w:rPr>
      </w:pPr>
    </w:p>
    <w:p w:rsidR="000C41DB" w:rsidRPr="003B2A8C" w:rsidRDefault="000C41DB" w:rsidP="002D578A">
      <w:r w:rsidRPr="003B2A8C">
        <w:t>Please list the number of fellowship graduates and dates</w:t>
      </w:r>
    </w:p>
    <w:p w:rsidR="000C41DB" w:rsidRPr="003B2A8C" w:rsidRDefault="000C41DB" w:rsidP="000C41DB">
      <w:pPr>
        <w:ind w:left="360" w:hanging="36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0C41DB" w:rsidRPr="003B2A8C">
        <w:tc>
          <w:tcPr>
            <w:tcW w:w="9087" w:type="dxa"/>
          </w:tcPr>
          <w:p w:rsidR="000C41DB" w:rsidRPr="003B2A8C" w:rsidRDefault="000C41DB" w:rsidP="000C41DB"/>
        </w:tc>
      </w:tr>
    </w:tbl>
    <w:p w:rsidR="000C41DB" w:rsidRDefault="000C41DB" w:rsidP="000C41DB">
      <w:pPr>
        <w:rPr>
          <w:rFonts w:ascii="Arial Bold" w:hAnsi="Arial Bold"/>
          <w:b/>
          <w:smallCaps/>
        </w:rPr>
      </w:pPr>
    </w:p>
    <w:p w:rsidR="000C41DB" w:rsidRPr="00FD31E6" w:rsidRDefault="000C41DB" w:rsidP="000C41DB">
      <w:pPr>
        <w:rPr>
          <w:b/>
          <w:bCs/>
          <w:smallCaps/>
        </w:rPr>
      </w:pPr>
      <w:r w:rsidRPr="00FD31E6">
        <w:rPr>
          <w:b/>
          <w:bCs/>
          <w:smallCaps/>
        </w:rPr>
        <w:t>Faculty / Resources</w:t>
      </w:r>
    </w:p>
    <w:p w:rsidR="000C41DB" w:rsidRPr="00FD31E6" w:rsidRDefault="000C41DB" w:rsidP="000C41DB"/>
    <w:p w:rsidR="000C41DB" w:rsidRPr="00FD31E6" w:rsidRDefault="000C41DB" w:rsidP="000C41DB">
      <w:pPr>
        <w:ind w:left="360" w:hanging="360"/>
        <w:rPr>
          <w:b/>
          <w:smallCaps/>
        </w:rPr>
      </w:pPr>
      <w:r w:rsidRPr="00FD31E6">
        <w:rPr>
          <w:b/>
          <w:bCs/>
        </w:rPr>
        <w:t>1.</w:t>
      </w:r>
      <w:r w:rsidRPr="00FD31E6">
        <w:rPr>
          <w:b/>
          <w:bCs/>
        </w:rPr>
        <w:tab/>
      </w:r>
      <w:r>
        <w:rPr>
          <w:b/>
          <w:bCs/>
        </w:rPr>
        <w:t>Fellowship</w:t>
      </w:r>
      <w:r w:rsidRPr="00FD31E6">
        <w:rPr>
          <w:b/>
          <w:bCs/>
        </w:rPr>
        <w:t xml:space="preserve"> Director Information</w:t>
      </w:r>
    </w:p>
    <w:p w:rsidR="000C41DB" w:rsidRPr="00FD31E6" w:rsidRDefault="000C41DB" w:rsidP="000C41DB">
      <w:pPr>
        <w:rPr>
          <w:b/>
          <w:bCs/>
        </w:rPr>
      </w:pPr>
    </w:p>
    <w:tbl>
      <w:tblPr>
        <w:tblW w:w="10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360"/>
        <w:gridCol w:w="4786"/>
      </w:tblGrid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 xml:space="preserve">Name: 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 xml:space="preserve">Title: 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 xml:space="preserve">Address: 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shd w:val="clear" w:color="auto" w:fill="auto"/>
            <w:vAlign w:val="center"/>
          </w:tcPr>
          <w:p w:rsidR="000C41DB" w:rsidRPr="00FD31E6" w:rsidRDefault="000C41DB" w:rsidP="00E67C8A">
            <w:r w:rsidRPr="00FD31E6">
              <w:t xml:space="preserve">City, </w:t>
            </w:r>
            <w:r w:rsidR="00E67C8A">
              <w:t>s</w:t>
            </w:r>
            <w:r w:rsidR="00E67C8A" w:rsidRPr="00FD31E6">
              <w:t>tate</w:t>
            </w:r>
            <w:r w:rsidRPr="00FD31E6">
              <w:t xml:space="preserve">, </w:t>
            </w:r>
            <w:r w:rsidR="00E67C8A">
              <w:t>z</w:t>
            </w:r>
            <w:r w:rsidR="00E67C8A" w:rsidRPr="00FD31E6">
              <w:t xml:space="preserve">ip </w:t>
            </w:r>
            <w:r w:rsidRPr="00FD31E6">
              <w:t>code: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 xml:space="preserve">Telephone: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C41DB" w:rsidRPr="00FD31E6" w:rsidRDefault="00E67C8A" w:rsidP="00E67C8A">
            <w:r w:rsidRPr="00FD31E6">
              <w:t>F</w:t>
            </w:r>
            <w:r>
              <w:t>ax</w:t>
            </w:r>
            <w:r w:rsidR="000C41DB" w:rsidRPr="00FD31E6"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>Email: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shd w:val="clear" w:color="auto" w:fill="auto"/>
            <w:vAlign w:val="center"/>
          </w:tcPr>
          <w:p w:rsidR="000C41DB" w:rsidRPr="00FD31E6" w:rsidRDefault="000C41DB" w:rsidP="00E67C8A">
            <w:r w:rsidRPr="00FD31E6">
              <w:t xml:space="preserve">Date </w:t>
            </w:r>
            <w:r w:rsidR="00E67C8A">
              <w:t>f</w:t>
            </w:r>
            <w:r w:rsidR="00E67C8A" w:rsidRPr="00FD31E6">
              <w:t xml:space="preserve">irst </w:t>
            </w:r>
            <w:r w:rsidR="00E67C8A">
              <w:t>a</w:t>
            </w:r>
            <w:r w:rsidR="00E67C8A" w:rsidRPr="00FD31E6">
              <w:t xml:space="preserve">ppointed </w:t>
            </w:r>
            <w:r w:rsidR="00E67C8A">
              <w:t>fellowship</w:t>
            </w:r>
            <w:r w:rsidR="00E67C8A" w:rsidRPr="00FD31E6">
              <w:t xml:space="preserve"> </w:t>
            </w:r>
            <w:r w:rsidR="00E67C8A">
              <w:t>d</w:t>
            </w:r>
            <w:r w:rsidR="00E67C8A" w:rsidRPr="00FD31E6">
              <w:t>irector</w:t>
            </w:r>
            <w:r w:rsidRPr="00FD31E6">
              <w:t xml:space="preserve">: 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0C41DB" w:rsidRPr="00FD31E6" w:rsidRDefault="000C41DB" w:rsidP="00010F07">
            <w:r w:rsidRPr="00FD31E6">
              <w:t xml:space="preserve">Primary </w:t>
            </w:r>
            <w:r w:rsidR="00010F07">
              <w:t>s</w:t>
            </w:r>
            <w:r w:rsidR="00010F07" w:rsidRPr="00FD31E6">
              <w:t xml:space="preserve">pecialty </w:t>
            </w:r>
            <w:r w:rsidR="00010F07">
              <w:t>b</w:t>
            </w:r>
            <w:r w:rsidR="00010F07" w:rsidRPr="00FD31E6">
              <w:t xml:space="preserve">oard </w:t>
            </w:r>
            <w:r w:rsidR="00010F07">
              <w:t>c</w:t>
            </w:r>
            <w:r w:rsidR="00010F07" w:rsidRPr="00FD31E6">
              <w:t>ertification</w:t>
            </w:r>
            <w:r w:rsidRPr="00FD31E6">
              <w:t>:</w:t>
            </w:r>
          </w:p>
        </w:tc>
        <w:tc>
          <w:tcPr>
            <w:tcW w:w="5146" w:type="dxa"/>
            <w:gridSpan w:val="2"/>
            <w:shd w:val="clear" w:color="auto" w:fill="auto"/>
            <w:vAlign w:val="center"/>
          </w:tcPr>
          <w:p w:rsidR="000C41DB" w:rsidRPr="00FD31E6" w:rsidRDefault="000C41DB" w:rsidP="00010F07">
            <w:r w:rsidRPr="00FD31E6">
              <w:t xml:space="preserve">Most </w:t>
            </w:r>
            <w:r w:rsidR="00010F07">
              <w:t>r</w:t>
            </w:r>
            <w:r w:rsidR="00010F07" w:rsidRPr="00FD31E6">
              <w:t xml:space="preserve">ecent </w:t>
            </w:r>
            <w:r w:rsidR="00010F07">
              <w:t>y</w:t>
            </w:r>
            <w:r w:rsidR="00010F07" w:rsidRPr="00FD31E6">
              <w:t>ear</w:t>
            </w:r>
            <w:r w:rsidRPr="00FD31E6">
              <w:t>: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0C41DB" w:rsidRPr="00FD31E6" w:rsidRDefault="000C41DB" w:rsidP="00010F07">
            <w:r w:rsidRPr="00FD31E6">
              <w:t xml:space="preserve">Subspecialty </w:t>
            </w:r>
            <w:r w:rsidR="00010F07">
              <w:t>b</w:t>
            </w:r>
            <w:r w:rsidR="00010F07" w:rsidRPr="00FD31E6">
              <w:t xml:space="preserve">oard </w:t>
            </w:r>
            <w:r w:rsidR="00010F07">
              <w:t>c</w:t>
            </w:r>
            <w:r w:rsidR="00010F07" w:rsidRPr="00FD31E6">
              <w:t>ertification</w:t>
            </w:r>
            <w:r w:rsidRPr="00FD31E6">
              <w:t xml:space="preserve">: </w:t>
            </w:r>
          </w:p>
        </w:tc>
        <w:tc>
          <w:tcPr>
            <w:tcW w:w="5146" w:type="dxa"/>
            <w:gridSpan w:val="2"/>
            <w:shd w:val="clear" w:color="auto" w:fill="auto"/>
            <w:vAlign w:val="center"/>
          </w:tcPr>
          <w:p w:rsidR="000C41DB" w:rsidRPr="00FD31E6" w:rsidRDefault="000C41DB" w:rsidP="00010F07">
            <w:r w:rsidRPr="00FD31E6">
              <w:t xml:space="preserve">Most </w:t>
            </w:r>
            <w:r w:rsidR="00010F07">
              <w:t>r</w:t>
            </w:r>
            <w:r w:rsidRPr="00FD31E6">
              <w:t xml:space="preserve">ecent </w:t>
            </w:r>
            <w:r w:rsidR="00010F07">
              <w:t>y</w:t>
            </w:r>
            <w:r w:rsidR="00010F07" w:rsidRPr="00FD31E6">
              <w:t>ear</w:t>
            </w:r>
            <w:r w:rsidRPr="00FD31E6">
              <w:t xml:space="preserve">: </w:t>
            </w:r>
          </w:p>
        </w:tc>
      </w:tr>
      <w:tr w:rsidR="000C41DB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shd w:val="clear" w:color="auto" w:fill="auto"/>
            <w:vAlign w:val="center"/>
          </w:tcPr>
          <w:p w:rsidR="000C41DB" w:rsidRPr="00FD31E6" w:rsidRDefault="000C41DB" w:rsidP="000C41DB">
            <w:r w:rsidRPr="00FD31E6">
              <w:t>Number of years spent teaching in this subspecialty:</w:t>
            </w:r>
          </w:p>
        </w:tc>
      </w:tr>
      <w:tr w:rsidR="00F94657" w:rsidRPr="00FD31E6">
        <w:trPr>
          <w:cantSplit/>
          <w:trHeight w:val="288"/>
          <w:jc w:val="center"/>
        </w:trPr>
        <w:tc>
          <w:tcPr>
            <w:tcW w:w="103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4657" w:rsidRPr="00FD31E6" w:rsidRDefault="00F94657" w:rsidP="00010F07">
            <w:pPr>
              <w:pStyle w:val="ListParagraph"/>
              <w:numPr>
                <w:ilvl w:val="0"/>
                <w:numId w:val="1"/>
              </w:numPr>
            </w:pPr>
            <w:r>
              <w:t xml:space="preserve">Please attach </w:t>
            </w:r>
            <w:r w:rsidR="00010F07">
              <w:t xml:space="preserve">curriculum vitae </w:t>
            </w:r>
            <w:r w:rsidR="00E405F1">
              <w:t xml:space="preserve">or NIH </w:t>
            </w:r>
            <w:r w:rsidR="00010F07">
              <w:t xml:space="preserve">biosketch </w:t>
            </w:r>
            <w:r>
              <w:t xml:space="preserve">of </w:t>
            </w:r>
            <w:r w:rsidR="00010F07">
              <w:t xml:space="preserve">fellowship director to </w:t>
            </w:r>
            <w:r>
              <w:t>the application</w:t>
            </w:r>
          </w:p>
        </w:tc>
      </w:tr>
    </w:tbl>
    <w:p w:rsidR="00304B9C" w:rsidRDefault="00304B9C" w:rsidP="00E405F1">
      <w:pPr>
        <w:tabs>
          <w:tab w:val="left" w:pos="-1422"/>
        </w:tabs>
        <w:ind w:left="360" w:hanging="360"/>
        <w:rPr>
          <w:b/>
          <w:bCs/>
        </w:rPr>
      </w:pPr>
    </w:p>
    <w:p w:rsidR="00F16438" w:rsidRPr="000A79E1" w:rsidRDefault="00F16438" w:rsidP="00E405F1">
      <w:pPr>
        <w:tabs>
          <w:tab w:val="left" w:pos="-1422"/>
        </w:tabs>
        <w:ind w:left="360" w:hanging="360"/>
        <w:rPr>
          <w:bCs/>
        </w:rPr>
      </w:pPr>
      <w:r w:rsidRPr="00961D60">
        <w:rPr>
          <w:b/>
          <w:bCs/>
        </w:rPr>
        <w:t>2.</w:t>
      </w:r>
      <w:r w:rsidRPr="00961D60">
        <w:rPr>
          <w:b/>
          <w:bCs/>
        </w:rPr>
        <w:tab/>
      </w:r>
      <w:r w:rsidR="000A79E1">
        <w:rPr>
          <w:b/>
          <w:bCs/>
        </w:rPr>
        <w:t>Key</w:t>
      </w:r>
      <w:r w:rsidRPr="00961D60">
        <w:rPr>
          <w:b/>
          <w:bCs/>
        </w:rPr>
        <w:t xml:space="preserve"> Faculty Roster</w:t>
      </w:r>
      <w:r w:rsidR="000A79E1">
        <w:rPr>
          <w:b/>
          <w:bCs/>
        </w:rPr>
        <w:t xml:space="preserve"> </w:t>
      </w:r>
      <w:r w:rsidR="000A79E1">
        <w:rPr>
          <w:bCs/>
        </w:rPr>
        <w:t>(list only those with a significant role in training the fellow)</w:t>
      </w:r>
      <w:r w:rsidR="008F29A2">
        <w:rPr>
          <w:bCs/>
        </w:rPr>
        <w:t>:</w:t>
      </w:r>
      <w:r w:rsidR="000A79E1">
        <w:rPr>
          <w:bCs/>
        </w:rPr>
        <w:t xml:space="preserve"> It is assumed that the fellow will be joining a diverse academic environment and may gain additional expertise </w:t>
      </w:r>
      <w:r w:rsidR="008F29A2">
        <w:rPr>
          <w:bCs/>
        </w:rPr>
        <w:t xml:space="preserve">through </w:t>
      </w:r>
      <w:r w:rsidR="000A79E1">
        <w:rPr>
          <w:bCs/>
        </w:rPr>
        <w:t xml:space="preserve">association with the general faculty. </w:t>
      </w:r>
    </w:p>
    <w:p w:rsidR="00F16438" w:rsidRDefault="00F16438" w:rsidP="00F1643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20"/>
        <w:gridCol w:w="3094"/>
        <w:gridCol w:w="3062"/>
      </w:tblGrid>
      <w:tr w:rsidR="00F16438">
        <w:tc>
          <w:tcPr>
            <w:tcW w:w="3534" w:type="dxa"/>
          </w:tcPr>
          <w:p w:rsidR="00F94657" w:rsidRDefault="00F16438" w:rsidP="00F16438">
            <w:pPr>
              <w:rPr>
                <w:b/>
              </w:rPr>
            </w:pPr>
            <w:r>
              <w:rPr>
                <w:b/>
              </w:rPr>
              <w:t>Name of Faculty</w:t>
            </w:r>
          </w:p>
          <w:p w:rsidR="00F16438" w:rsidRPr="00F94657" w:rsidRDefault="00F94657" w:rsidP="00F16438">
            <w:r>
              <w:t>Please include degrees earned</w:t>
            </w:r>
            <w:r w:rsidR="00221C24">
              <w:t>,</w:t>
            </w:r>
            <w:r>
              <w:t xml:space="preserve"> subspecialty certification (if applicable)</w:t>
            </w:r>
          </w:p>
        </w:tc>
        <w:tc>
          <w:tcPr>
            <w:tcW w:w="3192" w:type="dxa"/>
          </w:tcPr>
          <w:p w:rsidR="00F16438" w:rsidRPr="00F16438" w:rsidRDefault="00F16438" w:rsidP="00F16438">
            <w:pPr>
              <w:rPr>
                <w:b/>
              </w:rPr>
            </w:pPr>
            <w:r>
              <w:rPr>
                <w:b/>
              </w:rPr>
              <w:t xml:space="preserve">Role in </w:t>
            </w:r>
            <w:r w:rsidR="000A79E1">
              <w:rPr>
                <w:b/>
              </w:rPr>
              <w:t>Fellowship Program</w:t>
            </w:r>
          </w:p>
        </w:tc>
        <w:tc>
          <w:tcPr>
            <w:tcW w:w="3192" w:type="dxa"/>
          </w:tcPr>
          <w:p w:rsidR="00F16438" w:rsidRPr="000A79E1" w:rsidRDefault="000A79E1" w:rsidP="00F1643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16438">
        <w:tc>
          <w:tcPr>
            <w:tcW w:w="3534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</w:tr>
      <w:tr w:rsidR="00F16438">
        <w:tc>
          <w:tcPr>
            <w:tcW w:w="3534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</w:tr>
      <w:tr w:rsidR="00F16438">
        <w:tc>
          <w:tcPr>
            <w:tcW w:w="3534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  <w:tc>
          <w:tcPr>
            <w:tcW w:w="3192" w:type="dxa"/>
          </w:tcPr>
          <w:p w:rsidR="00F16438" w:rsidRDefault="00F16438" w:rsidP="00F16438"/>
        </w:tc>
      </w:tr>
      <w:tr w:rsidR="000A79E1">
        <w:tc>
          <w:tcPr>
            <w:tcW w:w="3534" w:type="dxa"/>
          </w:tcPr>
          <w:p w:rsidR="000A79E1" w:rsidRDefault="000A79E1" w:rsidP="00F16438"/>
        </w:tc>
        <w:tc>
          <w:tcPr>
            <w:tcW w:w="3192" w:type="dxa"/>
          </w:tcPr>
          <w:p w:rsidR="000A79E1" w:rsidRDefault="000A79E1" w:rsidP="00F16438"/>
        </w:tc>
        <w:tc>
          <w:tcPr>
            <w:tcW w:w="3192" w:type="dxa"/>
          </w:tcPr>
          <w:p w:rsidR="000A79E1" w:rsidRDefault="000A79E1" w:rsidP="00F16438"/>
        </w:tc>
      </w:tr>
      <w:tr w:rsidR="000A79E1">
        <w:tc>
          <w:tcPr>
            <w:tcW w:w="3534" w:type="dxa"/>
          </w:tcPr>
          <w:p w:rsidR="000A79E1" w:rsidRDefault="000A79E1" w:rsidP="00F16438"/>
        </w:tc>
        <w:tc>
          <w:tcPr>
            <w:tcW w:w="3192" w:type="dxa"/>
          </w:tcPr>
          <w:p w:rsidR="000A79E1" w:rsidRDefault="000A79E1" w:rsidP="00F16438"/>
        </w:tc>
        <w:tc>
          <w:tcPr>
            <w:tcW w:w="3192" w:type="dxa"/>
          </w:tcPr>
          <w:p w:rsidR="000A79E1" w:rsidRDefault="000A79E1" w:rsidP="00F16438"/>
        </w:tc>
      </w:tr>
    </w:tbl>
    <w:p w:rsidR="00F94657" w:rsidRDefault="00F94657" w:rsidP="00F94657"/>
    <w:p w:rsidR="00322717" w:rsidRDefault="00F94657" w:rsidP="00322717">
      <w:pPr>
        <w:ind w:left="360" w:hanging="360"/>
        <w:rPr>
          <w:b/>
          <w:bCs/>
        </w:rPr>
      </w:pPr>
      <w:r>
        <w:rPr>
          <w:b/>
          <w:bCs/>
        </w:rPr>
        <w:t xml:space="preserve">3. </w:t>
      </w:r>
      <w:r w:rsidRPr="00FD31E6">
        <w:rPr>
          <w:b/>
          <w:bCs/>
        </w:rPr>
        <w:t>Program Resources</w:t>
      </w:r>
    </w:p>
    <w:p w:rsidR="00A61C4F" w:rsidRPr="00322717" w:rsidRDefault="00A61C4F" w:rsidP="00322717">
      <w:pPr>
        <w:ind w:left="360" w:hanging="360"/>
        <w:rPr>
          <w:b/>
          <w:bCs/>
        </w:rPr>
      </w:pPr>
    </w:p>
    <w:p w:rsidR="00A61C4F" w:rsidRPr="00FD31E6" w:rsidRDefault="00A61C4F" w:rsidP="00A61C4F">
      <w:pPr>
        <w:numPr>
          <w:ilvl w:val="0"/>
          <w:numId w:val="4"/>
        </w:numPr>
        <w:rPr>
          <w:bCs/>
        </w:rPr>
      </w:pPr>
      <w:r w:rsidRPr="00FD31E6">
        <w:rPr>
          <w:bCs/>
        </w:rPr>
        <w:t>How will the program ensure that faculty (physician and non</w:t>
      </w:r>
      <w:r>
        <w:rPr>
          <w:bCs/>
        </w:rPr>
        <w:t>-</w:t>
      </w:r>
      <w:r w:rsidRPr="00FD31E6">
        <w:rPr>
          <w:bCs/>
        </w:rPr>
        <w:t xml:space="preserve">physician) have sufficient time to supervise and teach fellows? </w:t>
      </w:r>
    </w:p>
    <w:p w:rsidR="00A61C4F" w:rsidRPr="00FD31E6" w:rsidRDefault="00A61C4F" w:rsidP="00A61C4F"/>
    <w:tbl>
      <w:tblPr>
        <w:tblW w:w="4640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A61C4F" w:rsidRPr="00FD31E6">
        <w:tc>
          <w:tcPr>
            <w:tcW w:w="9835" w:type="dxa"/>
          </w:tcPr>
          <w:p w:rsidR="00A61C4F" w:rsidRPr="00FD31E6" w:rsidRDefault="00A61C4F" w:rsidP="00AB43CA"/>
        </w:tc>
      </w:tr>
    </w:tbl>
    <w:p w:rsidR="00A61C4F" w:rsidRPr="00FD31E6" w:rsidRDefault="00A61C4F" w:rsidP="00A61C4F"/>
    <w:p w:rsidR="00322717" w:rsidRPr="00322717" w:rsidRDefault="00322717" w:rsidP="00A61C4F">
      <w:pPr>
        <w:numPr>
          <w:ilvl w:val="0"/>
          <w:numId w:val="4"/>
        </w:numPr>
      </w:pPr>
      <w:r>
        <w:lastRenderedPageBreak/>
        <w:t>Describe how the fellowship position is to be funded.</w:t>
      </w:r>
    </w:p>
    <w:p w:rsidR="00322717" w:rsidRPr="00FD31E6" w:rsidRDefault="00322717" w:rsidP="00322717">
      <w:pPr>
        <w:ind w:left="360"/>
      </w:pPr>
    </w:p>
    <w:tbl>
      <w:tblPr>
        <w:tblW w:w="4640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322717" w:rsidRPr="00FD31E6">
        <w:tc>
          <w:tcPr>
            <w:tcW w:w="9835" w:type="dxa"/>
          </w:tcPr>
          <w:p w:rsidR="00322717" w:rsidRPr="00FD31E6" w:rsidRDefault="00322717" w:rsidP="00AB43CA"/>
        </w:tc>
      </w:tr>
    </w:tbl>
    <w:p w:rsidR="00322717" w:rsidRPr="00322717" w:rsidRDefault="00322717" w:rsidP="00322717">
      <w:pPr>
        <w:ind w:left="360"/>
      </w:pPr>
    </w:p>
    <w:p w:rsidR="00A61C4F" w:rsidRPr="00FD31E6" w:rsidRDefault="00A61C4F" w:rsidP="00A61C4F">
      <w:pPr>
        <w:rPr>
          <w:b/>
          <w:bCs/>
          <w:smallCaps/>
        </w:rPr>
      </w:pPr>
      <w:r w:rsidRPr="00FD31E6">
        <w:rPr>
          <w:b/>
          <w:bCs/>
          <w:smallCaps/>
        </w:rPr>
        <w:t>Fellow Appointments</w:t>
      </w:r>
    </w:p>
    <w:p w:rsidR="00A61C4F" w:rsidRPr="00FD31E6" w:rsidRDefault="00A61C4F" w:rsidP="00A61C4F"/>
    <w:p w:rsidR="00A61C4F" w:rsidRPr="00FD31E6" w:rsidRDefault="00A61C4F" w:rsidP="00A61C4F">
      <w:pPr>
        <w:ind w:left="360" w:hanging="360"/>
      </w:pPr>
      <w:r w:rsidRPr="00FD31E6">
        <w:rPr>
          <w:b/>
        </w:rPr>
        <w:t xml:space="preserve">Number of Positions </w:t>
      </w:r>
      <w:r w:rsidRPr="00FD31E6">
        <w:rPr>
          <w:bCs/>
        </w:rPr>
        <w:t>(for the current academic year</w:t>
      </w:r>
      <w:r w:rsidRPr="00FD31E6">
        <w:t>)</w:t>
      </w:r>
    </w:p>
    <w:p w:rsidR="00A61C4F" w:rsidRPr="00FD31E6" w:rsidRDefault="00A61C4F" w:rsidP="00A61C4F"/>
    <w:tbl>
      <w:tblPr>
        <w:tblW w:w="326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3"/>
        <w:gridCol w:w="2923"/>
      </w:tblGrid>
      <w:tr w:rsidR="00A61C4F" w:rsidRPr="00FD31E6">
        <w:trPr>
          <w:cantSplit/>
          <w:trHeight w:val="288"/>
        </w:trPr>
        <w:tc>
          <w:tcPr>
            <w:tcW w:w="2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C4F" w:rsidRPr="00FD31E6" w:rsidRDefault="00322717" w:rsidP="00AB43CA">
            <w:r>
              <w:t xml:space="preserve">Number of </w:t>
            </w:r>
            <w:r w:rsidR="00A12D29">
              <w:t>p</w:t>
            </w:r>
            <w:r w:rsidR="00A61C4F" w:rsidRPr="00FD31E6">
              <w:t>ositions</w:t>
            </w:r>
            <w:r>
              <w:t xml:space="preserve"> </w:t>
            </w:r>
            <w:r w:rsidR="00A12D29">
              <w:t>o</w:t>
            </w:r>
            <w:r>
              <w:t>ffered</w:t>
            </w:r>
          </w:p>
        </w:tc>
        <w:tc>
          <w:tcPr>
            <w:tcW w:w="23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C4F" w:rsidRPr="00FD31E6" w:rsidRDefault="00A61C4F" w:rsidP="00AB43CA">
            <w:pPr>
              <w:rPr>
                <w:bCs/>
              </w:rPr>
            </w:pPr>
          </w:p>
        </w:tc>
      </w:tr>
      <w:tr w:rsidR="00A61C4F" w:rsidRPr="00FD31E6">
        <w:trPr>
          <w:cantSplit/>
          <w:trHeight w:val="288"/>
        </w:trPr>
        <w:tc>
          <w:tcPr>
            <w:tcW w:w="2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C4F" w:rsidRPr="00FD31E6" w:rsidRDefault="00A61C4F" w:rsidP="00AB43CA">
            <w:r w:rsidRPr="00FD31E6">
              <w:t xml:space="preserve">Number of </w:t>
            </w:r>
            <w:r w:rsidR="00A12D29">
              <w:t>f</w:t>
            </w:r>
            <w:r w:rsidRPr="00FD31E6">
              <w:t xml:space="preserve">illed </w:t>
            </w:r>
            <w:r w:rsidR="00A12D29">
              <w:t>p</w:t>
            </w:r>
            <w:r w:rsidRPr="00FD31E6">
              <w:t>ositions</w:t>
            </w:r>
          </w:p>
        </w:tc>
        <w:tc>
          <w:tcPr>
            <w:tcW w:w="23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C4F" w:rsidRPr="00FD31E6" w:rsidRDefault="00A61C4F" w:rsidP="00AB43CA">
            <w:pPr>
              <w:rPr>
                <w:bCs/>
              </w:rPr>
            </w:pPr>
          </w:p>
        </w:tc>
      </w:tr>
    </w:tbl>
    <w:p w:rsidR="00AB43CA" w:rsidRDefault="00AB43CA" w:rsidP="00F94657"/>
    <w:p w:rsidR="00E405F1" w:rsidRDefault="00E405F1" w:rsidP="00AB43CA">
      <w:pPr>
        <w:rPr>
          <w:b/>
          <w:bCs/>
          <w:smallCaps/>
        </w:rPr>
      </w:pPr>
    </w:p>
    <w:p w:rsidR="00AB43CA" w:rsidRPr="00FD31E6" w:rsidRDefault="00AB43CA" w:rsidP="00AB43CA">
      <w:pPr>
        <w:rPr>
          <w:b/>
          <w:bCs/>
          <w:smallCaps/>
        </w:rPr>
      </w:pPr>
      <w:r w:rsidRPr="00FD31E6">
        <w:rPr>
          <w:b/>
          <w:bCs/>
          <w:smallCaps/>
        </w:rPr>
        <w:t>Grievance Procedures</w:t>
      </w:r>
    </w:p>
    <w:p w:rsidR="00AB43CA" w:rsidRPr="00FD31E6" w:rsidRDefault="00AB43CA" w:rsidP="00AB43CA">
      <w:pPr>
        <w:rPr>
          <w:bCs/>
          <w:smallCaps/>
        </w:rPr>
      </w:pPr>
    </w:p>
    <w:p w:rsidR="00AB43CA" w:rsidRPr="00FD31E6" w:rsidRDefault="00AB43CA" w:rsidP="00AB43CA">
      <w:pPr>
        <w:ind w:left="360"/>
      </w:pPr>
      <w:r w:rsidRPr="00FD31E6">
        <w:t>Describe how the program handles complaints or concerns the fellows raise. (The answer must describe the mechanism by which individual fellows can address concerns in a confidential and protected manner</w:t>
      </w:r>
      <w:r w:rsidR="00221C24">
        <w:t>,</w:t>
      </w:r>
      <w:r w:rsidRPr="00FD31E6">
        <w:t xml:space="preserve"> as well as steps taken to minimize fear of intimidation or retaliation.)</w:t>
      </w:r>
    </w:p>
    <w:p w:rsidR="00AB43CA" w:rsidRPr="00FD31E6" w:rsidRDefault="00AB43CA" w:rsidP="00AB43CA">
      <w:pPr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AB43CA" w:rsidRPr="00FD31E6">
        <w:tc>
          <w:tcPr>
            <w:tcW w:w="10195" w:type="dxa"/>
          </w:tcPr>
          <w:p w:rsidR="00AB43CA" w:rsidRPr="00FD31E6" w:rsidRDefault="00AB43CA" w:rsidP="00AB43CA"/>
        </w:tc>
      </w:tr>
    </w:tbl>
    <w:p w:rsidR="00AB43CA" w:rsidRPr="00FD31E6" w:rsidRDefault="00AB43CA" w:rsidP="00AB43CA"/>
    <w:p w:rsidR="00AB43CA" w:rsidRPr="00FD31E6" w:rsidRDefault="00AB43CA" w:rsidP="00AB43CA">
      <w:pPr>
        <w:rPr>
          <w:b/>
          <w:bCs/>
          <w:smallCaps/>
        </w:rPr>
      </w:pPr>
      <w:r w:rsidRPr="00FD31E6">
        <w:rPr>
          <w:b/>
          <w:bCs/>
          <w:smallCaps/>
        </w:rPr>
        <w:t>Medical Information Access</w:t>
      </w:r>
    </w:p>
    <w:p w:rsidR="00AB43CA" w:rsidRPr="00FD31E6" w:rsidRDefault="00AB43CA" w:rsidP="00AB43CA">
      <w:pPr>
        <w:rPr>
          <w:bCs/>
          <w:smallCaps/>
        </w:rPr>
      </w:pPr>
    </w:p>
    <w:p w:rsidR="00AB43CA" w:rsidRPr="00FD31E6" w:rsidRDefault="00AB43CA" w:rsidP="00AB43CA">
      <w:pPr>
        <w:numPr>
          <w:ilvl w:val="0"/>
          <w:numId w:val="10"/>
        </w:numPr>
        <w:tabs>
          <w:tab w:val="right" w:leader="dot" w:pos="10080"/>
        </w:tabs>
        <w:rPr>
          <w:bCs/>
        </w:rPr>
      </w:pPr>
      <w:r w:rsidRPr="00FD31E6">
        <w:rPr>
          <w:bCs/>
        </w:rPr>
        <w:t>Do fellows have access to specialty-specific and other appropriate reference material in print or electronic format?</w:t>
      </w:r>
      <w:r w:rsidRPr="00FD31E6">
        <w:t xml:space="preserve"> </w:t>
      </w:r>
      <w:r w:rsidRPr="00FD31E6">
        <w:tab/>
      </w:r>
      <w:r w:rsidRPr="00FD31E6">
        <w:rPr>
          <w:bCs/>
        </w:rPr>
        <w:t xml:space="preserve">(   ) </w:t>
      </w:r>
      <w:r w:rsidR="0077480B" w:rsidRPr="00FD31E6">
        <w:rPr>
          <w:bCs/>
        </w:rPr>
        <w:t>Y</w:t>
      </w:r>
      <w:r w:rsidR="0077480B">
        <w:rPr>
          <w:bCs/>
        </w:rPr>
        <w:t>es</w:t>
      </w:r>
      <w:r w:rsidR="0077480B" w:rsidRPr="00FD31E6">
        <w:rPr>
          <w:bCs/>
        </w:rPr>
        <w:t xml:space="preserve"> </w:t>
      </w:r>
      <w:r w:rsidRPr="00FD31E6">
        <w:rPr>
          <w:bCs/>
        </w:rPr>
        <w:t xml:space="preserve">(   ) </w:t>
      </w:r>
      <w:r w:rsidR="0077480B" w:rsidRPr="00FD31E6">
        <w:rPr>
          <w:bCs/>
        </w:rPr>
        <w:t>N</w:t>
      </w:r>
      <w:r w:rsidR="0077480B">
        <w:rPr>
          <w:bCs/>
        </w:rPr>
        <w:t>o</w:t>
      </w:r>
    </w:p>
    <w:p w:rsidR="00AB43CA" w:rsidRPr="00FD31E6" w:rsidRDefault="00AB43CA" w:rsidP="00AB43CA">
      <w:pPr>
        <w:tabs>
          <w:tab w:val="right" w:leader="dot" w:pos="10080"/>
        </w:tabs>
        <w:rPr>
          <w:bCs/>
        </w:rPr>
      </w:pPr>
    </w:p>
    <w:p w:rsidR="00AB43CA" w:rsidRPr="00FD31E6" w:rsidRDefault="00AB43CA" w:rsidP="00AB43CA">
      <w:pPr>
        <w:numPr>
          <w:ilvl w:val="0"/>
          <w:numId w:val="10"/>
        </w:numPr>
        <w:tabs>
          <w:tab w:val="right" w:leader="dot" w:pos="10080"/>
        </w:tabs>
        <w:rPr>
          <w:bCs/>
        </w:rPr>
      </w:pPr>
      <w:r w:rsidRPr="00FD31E6">
        <w:rPr>
          <w:bCs/>
        </w:rPr>
        <w:t>Are electronic medical literature databases with search cap</w:t>
      </w:r>
      <w:r w:rsidR="00E405F1">
        <w:rPr>
          <w:bCs/>
        </w:rPr>
        <w:t>abilities available to fellows?</w:t>
      </w:r>
      <w:r w:rsidR="00E405F1">
        <w:rPr>
          <w:bCs/>
        </w:rPr>
        <w:tab/>
      </w:r>
      <w:r w:rsidRPr="00FD31E6">
        <w:rPr>
          <w:bCs/>
        </w:rPr>
        <w:t xml:space="preserve">(   ) </w:t>
      </w:r>
      <w:r w:rsidR="0077480B" w:rsidRPr="00FD31E6">
        <w:rPr>
          <w:bCs/>
        </w:rPr>
        <w:t>Y</w:t>
      </w:r>
      <w:r w:rsidR="0077480B">
        <w:rPr>
          <w:bCs/>
        </w:rPr>
        <w:t>es</w:t>
      </w:r>
      <w:r w:rsidR="0077480B" w:rsidRPr="00FD31E6">
        <w:rPr>
          <w:bCs/>
        </w:rPr>
        <w:t xml:space="preserve"> </w:t>
      </w:r>
      <w:r w:rsidRPr="00FD31E6">
        <w:rPr>
          <w:bCs/>
        </w:rPr>
        <w:t xml:space="preserve">(   ) </w:t>
      </w:r>
      <w:r w:rsidR="0077480B" w:rsidRPr="00FD31E6">
        <w:rPr>
          <w:bCs/>
        </w:rPr>
        <w:t>N</w:t>
      </w:r>
      <w:r w:rsidR="0077480B">
        <w:rPr>
          <w:bCs/>
        </w:rPr>
        <w:t>o</w:t>
      </w:r>
    </w:p>
    <w:p w:rsidR="00AB43CA" w:rsidRPr="00FD31E6" w:rsidRDefault="00AB43CA" w:rsidP="00AB43CA">
      <w:pPr>
        <w:ind w:left="360" w:hanging="360"/>
        <w:rPr>
          <w:bCs/>
        </w:rPr>
      </w:pPr>
    </w:p>
    <w:p w:rsidR="00AB43CA" w:rsidRPr="00FD31E6" w:rsidRDefault="00AB43CA" w:rsidP="00AB43CA">
      <w:pPr>
        <w:rPr>
          <w:b/>
          <w:bCs/>
        </w:rPr>
      </w:pPr>
      <w:r w:rsidRPr="00FD31E6">
        <w:rPr>
          <w:b/>
          <w:smallCaps/>
        </w:rPr>
        <w:t>Evaluation (Fellows, Faculty, Program)</w:t>
      </w:r>
    </w:p>
    <w:p w:rsidR="00AB43CA" w:rsidRPr="00FD31E6" w:rsidRDefault="00AB43CA" w:rsidP="00AB43CA">
      <w:pPr>
        <w:rPr>
          <w:b/>
        </w:rPr>
      </w:pPr>
    </w:p>
    <w:p w:rsidR="00AB43CA" w:rsidRPr="00FD31E6" w:rsidRDefault="00AB43CA" w:rsidP="00AB43CA">
      <w:pPr>
        <w:numPr>
          <w:ilvl w:val="0"/>
          <w:numId w:val="9"/>
        </w:numPr>
        <w:tabs>
          <w:tab w:val="clear" w:pos="1080"/>
          <w:tab w:val="left" w:pos="360"/>
          <w:tab w:val="right" w:leader="dot" w:pos="10080"/>
        </w:tabs>
        <w:ind w:left="360"/>
      </w:pPr>
      <w:r w:rsidRPr="00FD31E6">
        <w:t xml:space="preserve">Are fellows provided with a description of the </w:t>
      </w:r>
      <w:r w:rsidR="00E405F1">
        <w:t>milestones</w:t>
      </w:r>
      <w:r w:rsidRPr="00FD31E6">
        <w:t xml:space="preserve"> that they should </w:t>
      </w:r>
      <w:r w:rsidR="00E405F1">
        <w:t>reach</w:t>
      </w:r>
      <w:r w:rsidRPr="00FD31E6">
        <w:t xml:space="preserve"> by the conclusion of the program? </w:t>
      </w:r>
      <w:r w:rsidRPr="00FD31E6">
        <w:tab/>
      </w:r>
      <w:r w:rsidRPr="00FD31E6">
        <w:rPr>
          <w:bCs/>
        </w:rPr>
        <w:t xml:space="preserve">(   ) </w:t>
      </w:r>
      <w:r w:rsidR="0077480B" w:rsidRPr="00FD31E6">
        <w:rPr>
          <w:bCs/>
        </w:rPr>
        <w:t>Y</w:t>
      </w:r>
      <w:r w:rsidR="0077480B">
        <w:rPr>
          <w:bCs/>
        </w:rPr>
        <w:t>es</w:t>
      </w:r>
      <w:r w:rsidR="0077480B" w:rsidRPr="00FD31E6">
        <w:rPr>
          <w:bCs/>
        </w:rPr>
        <w:t xml:space="preserve"> </w:t>
      </w:r>
      <w:r w:rsidRPr="00FD31E6">
        <w:rPr>
          <w:bCs/>
        </w:rPr>
        <w:t xml:space="preserve">(   ) </w:t>
      </w:r>
      <w:r w:rsidR="0077480B" w:rsidRPr="00FD31E6">
        <w:rPr>
          <w:bCs/>
        </w:rPr>
        <w:t>N</w:t>
      </w:r>
      <w:r w:rsidR="0077480B">
        <w:rPr>
          <w:bCs/>
        </w:rPr>
        <w:t>o</w:t>
      </w:r>
    </w:p>
    <w:p w:rsidR="00AB43CA" w:rsidRPr="00FD31E6" w:rsidRDefault="00AB43CA" w:rsidP="00AB43CA"/>
    <w:p w:rsidR="00AB43CA" w:rsidRPr="00FD31E6" w:rsidRDefault="00AB43CA" w:rsidP="00AB43CA">
      <w:pPr>
        <w:numPr>
          <w:ilvl w:val="0"/>
          <w:numId w:val="9"/>
        </w:numPr>
        <w:tabs>
          <w:tab w:val="clear" w:pos="1080"/>
          <w:tab w:val="left" w:pos="360"/>
          <w:tab w:val="right" w:leader="dot" w:pos="10080"/>
        </w:tabs>
        <w:ind w:left="360"/>
      </w:pPr>
      <w:r w:rsidRPr="00FD31E6">
        <w:t xml:space="preserve">Does </w:t>
      </w:r>
      <w:r>
        <w:t xml:space="preserve">(will) </w:t>
      </w:r>
      <w:r w:rsidRPr="00FD31E6">
        <w:t>the faculty provide formative feedback in a timely manner?</w:t>
      </w:r>
      <w:r w:rsidRPr="00FD31E6">
        <w:tab/>
      </w:r>
      <w:r w:rsidRPr="00FD31E6">
        <w:rPr>
          <w:bCs/>
        </w:rPr>
        <w:t xml:space="preserve">(   ) </w:t>
      </w:r>
      <w:r w:rsidR="0077480B" w:rsidRPr="00FD31E6">
        <w:rPr>
          <w:bCs/>
        </w:rPr>
        <w:t>Y</w:t>
      </w:r>
      <w:r w:rsidR="0077480B">
        <w:rPr>
          <w:bCs/>
        </w:rPr>
        <w:t>es</w:t>
      </w:r>
      <w:r w:rsidR="0077480B" w:rsidRPr="00FD31E6">
        <w:rPr>
          <w:bCs/>
        </w:rPr>
        <w:t xml:space="preserve"> </w:t>
      </w:r>
      <w:r w:rsidRPr="00FD31E6">
        <w:rPr>
          <w:bCs/>
        </w:rPr>
        <w:t xml:space="preserve">(   ) </w:t>
      </w:r>
      <w:r w:rsidR="0077480B" w:rsidRPr="00FD31E6">
        <w:rPr>
          <w:bCs/>
        </w:rPr>
        <w:t>N</w:t>
      </w:r>
      <w:r w:rsidR="0077480B">
        <w:rPr>
          <w:bCs/>
        </w:rPr>
        <w:t>o</w:t>
      </w:r>
    </w:p>
    <w:p w:rsidR="00AB43CA" w:rsidRPr="00FD31E6" w:rsidRDefault="00AB43CA" w:rsidP="00AB43CA"/>
    <w:p w:rsidR="00AB43CA" w:rsidRPr="00FD31E6" w:rsidRDefault="00AB43CA" w:rsidP="00AB43CA">
      <w:pPr>
        <w:numPr>
          <w:ilvl w:val="0"/>
          <w:numId w:val="9"/>
        </w:numPr>
        <w:tabs>
          <w:tab w:val="clear" w:pos="1080"/>
        </w:tabs>
        <w:ind w:left="360"/>
      </w:pPr>
      <w:r w:rsidRPr="00FD31E6">
        <w:t xml:space="preserve">Describe </w:t>
      </w:r>
      <w:r w:rsidR="00E405F1">
        <w:t>the evaluation process</w:t>
      </w:r>
      <w:r w:rsidRPr="00FD31E6">
        <w:t>.</w:t>
      </w:r>
    </w:p>
    <w:p w:rsidR="00AB43CA" w:rsidRPr="00FD31E6" w:rsidRDefault="00AB43CA" w:rsidP="00AB43CA"/>
    <w:p w:rsidR="00AB43CA" w:rsidRPr="00FD31E6" w:rsidRDefault="00AB43CA" w:rsidP="00AB43CA">
      <w:pPr>
        <w:ind w:left="360"/>
      </w:pPr>
      <w:r w:rsidRPr="00FD31E6">
        <w:t>Limit your response to 400 words.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AB43CA" w:rsidRPr="00FD31E6">
        <w:tc>
          <w:tcPr>
            <w:tcW w:w="10195" w:type="dxa"/>
          </w:tcPr>
          <w:p w:rsidR="00AB43CA" w:rsidRPr="00FD31E6" w:rsidRDefault="00AB43CA" w:rsidP="00AB43CA"/>
        </w:tc>
      </w:tr>
    </w:tbl>
    <w:p w:rsidR="00AB43CA" w:rsidRPr="00FD31E6" w:rsidRDefault="00AB43CA" w:rsidP="00AB43CA">
      <w:pPr>
        <w:numPr>
          <w:ilvl w:val="0"/>
          <w:numId w:val="9"/>
        </w:numPr>
        <w:tabs>
          <w:tab w:val="clear" w:pos="1080"/>
        </w:tabs>
        <w:ind w:left="360"/>
      </w:pPr>
      <w:r w:rsidRPr="00FD31E6">
        <w:t xml:space="preserve">Describe the mechanisms used for program evaluation, including how the program uses aggregated results of the fellows’ performance and/or other program evaluation results to </w:t>
      </w:r>
      <w:r>
        <w:t>improve the program.</w:t>
      </w:r>
    </w:p>
    <w:p w:rsidR="00AB43CA" w:rsidRPr="00FD31E6" w:rsidRDefault="00AB43CA" w:rsidP="00AB43CA"/>
    <w:p w:rsidR="00AB43CA" w:rsidRPr="00FD31E6" w:rsidRDefault="00AB43CA" w:rsidP="00AB43CA">
      <w:pPr>
        <w:ind w:left="360"/>
      </w:pPr>
      <w:r w:rsidRPr="00FD31E6">
        <w:t xml:space="preserve">Limit your response to </w:t>
      </w:r>
      <w:r>
        <w:t>4</w:t>
      </w:r>
      <w:r w:rsidRPr="00FD31E6">
        <w:t>00 words.</w:t>
      </w:r>
    </w:p>
    <w:tbl>
      <w:tblPr>
        <w:tblW w:w="4759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1"/>
      </w:tblGrid>
      <w:tr w:rsidR="00AB43CA" w:rsidRPr="00FD31E6">
        <w:trPr>
          <w:trHeight w:val="362"/>
        </w:trPr>
        <w:tc>
          <w:tcPr>
            <w:tcW w:w="8991" w:type="dxa"/>
          </w:tcPr>
          <w:p w:rsidR="00AB43CA" w:rsidRPr="00FD31E6" w:rsidRDefault="00AB43CA" w:rsidP="00AB43CA"/>
        </w:tc>
      </w:tr>
    </w:tbl>
    <w:p w:rsidR="00AB43CA" w:rsidRPr="00FD31E6" w:rsidRDefault="00AB43CA" w:rsidP="00AB43CA"/>
    <w:p w:rsidR="00E405F1" w:rsidRDefault="00E405F1" w:rsidP="00AB43CA">
      <w:pPr>
        <w:rPr>
          <w:b/>
          <w:smallCaps/>
        </w:rPr>
      </w:pPr>
    </w:p>
    <w:p w:rsidR="00AB43CA" w:rsidRPr="00FD31E6" w:rsidRDefault="00AB43CA" w:rsidP="00AB43CA">
      <w:pPr>
        <w:rPr>
          <w:b/>
          <w:smallCaps/>
        </w:rPr>
      </w:pPr>
      <w:r w:rsidRPr="00FD31E6">
        <w:rPr>
          <w:b/>
          <w:smallCaps/>
        </w:rPr>
        <w:t>Fellow Duty Hours</w:t>
      </w:r>
    </w:p>
    <w:p w:rsidR="00AB43CA" w:rsidRPr="0062174C" w:rsidRDefault="00AB43CA" w:rsidP="00AB43CA">
      <w:pPr>
        <w:rPr>
          <w:smallCaps/>
        </w:rPr>
      </w:pPr>
    </w:p>
    <w:p w:rsidR="00AB43CA" w:rsidRPr="00697FF2" w:rsidRDefault="00AB43CA" w:rsidP="00AB43CA">
      <w:pPr>
        <w:pStyle w:val="ListParagraph"/>
        <w:numPr>
          <w:ilvl w:val="0"/>
          <w:numId w:val="18"/>
        </w:numPr>
        <w:contextualSpacing w:val="0"/>
        <w:rPr>
          <w:color w:val="000000"/>
        </w:rPr>
      </w:pPr>
      <w:r w:rsidRPr="00697FF2">
        <w:rPr>
          <w:color w:val="000000"/>
        </w:rPr>
        <w:t xml:space="preserve">Briefly describe your backup system when clinical care needs exceed the </w:t>
      </w:r>
      <w:r>
        <w:rPr>
          <w:color w:val="000000"/>
        </w:rPr>
        <w:t>fellow</w:t>
      </w:r>
      <w:r w:rsidRPr="00697FF2">
        <w:rPr>
          <w:color w:val="000000"/>
        </w:rPr>
        <w:t>s’ ability.</w:t>
      </w:r>
    </w:p>
    <w:p w:rsidR="00AB43CA" w:rsidRPr="00697FF2" w:rsidRDefault="00AB43CA" w:rsidP="00AB43CA"/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044"/>
      </w:tblGrid>
      <w:tr w:rsidR="00AB43CA" w:rsidRPr="00697FF2">
        <w:tc>
          <w:tcPr>
            <w:tcW w:w="9043" w:type="dxa"/>
          </w:tcPr>
          <w:p w:rsidR="00AB43CA" w:rsidRPr="00697FF2" w:rsidRDefault="00AB43CA" w:rsidP="00AB43CA"/>
        </w:tc>
      </w:tr>
    </w:tbl>
    <w:p w:rsidR="00E405F1" w:rsidRPr="00E405F1" w:rsidRDefault="00E405F1" w:rsidP="00E405F1">
      <w:pPr>
        <w:tabs>
          <w:tab w:val="left" w:pos="360"/>
          <w:tab w:val="right" w:leader="dot" w:pos="10080"/>
        </w:tabs>
        <w:rPr>
          <w:color w:val="000000"/>
        </w:rPr>
      </w:pPr>
    </w:p>
    <w:p w:rsidR="00AB43CA" w:rsidRPr="00697FF2" w:rsidRDefault="00AB43CA" w:rsidP="00AB43CA">
      <w:pPr>
        <w:pStyle w:val="ListParagraph"/>
        <w:numPr>
          <w:ilvl w:val="0"/>
          <w:numId w:val="18"/>
        </w:numPr>
        <w:tabs>
          <w:tab w:val="left" w:pos="360"/>
          <w:tab w:val="right" w:leader="dot" w:pos="10080"/>
        </w:tabs>
        <w:contextualSpacing w:val="0"/>
        <w:rPr>
          <w:color w:val="000000"/>
        </w:rPr>
      </w:pPr>
      <w:r w:rsidRPr="00697FF2">
        <w:rPr>
          <w:color w:val="000000"/>
        </w:rPr>
        <w:t xml:space="preserve">On average, </w:t>
      </w:r>
      <w:r>
        <w:rPr>
          <w:color w:val="000000"/>
        </w:rPr>
        <w:t>will</w:t>
      </w:r>
      <w:r w:rsidRPr="00697FF2">
        <w:rPr>
          <w:color w:val="000000"/>
        </w:rPr>
        <w:t xml:space="preserve"> </w:t>
      </w:r>
      <w:r>
        <w:rPr>
          <w:color w:val="000000"/>
        </w:rPr>
        <w:t>fellow</w:t>
      </w:r>
      <w:r w:rsidRPr="00697FF2">
        <w:rPr>
          <w:color w:val="000000"/>
        </w:rPr>
        <w:t xml:space="preserve">s have </w:t>
      </w:r>
      <w:r w:rsidR="008A1369">
        <w:rPr>
          <w:color w:val="000000"/>
        </w:rPr>
        <w:t>one</w:t>
      </w:r>
      <w:r w:rsidR="008A1369" w:rsidRPr="00697FF2">
        <w:rPr>
          <w:color w:val="000000"/>
        </w:rPr>
        <w:t xml:space="preserve"> </w:t>
      </w:r>
      <w:r w:rsidRPr="00697FF2">
        <w:rPr>
          <w:color w:val="000000"/>
        </w:rPr>
        <w:t xml:space="preserve">full day out of </w:t>
      </w:r>
      <w:r w:rsidR="008A1369">
        <w:rPr>
          <w:color w:val="000000"/>
        </w:rPr>
        <w:t>seven</w:t>
      </w:r>
      <w:r w:rsidR="008A1369" w:rsidRPr="00697FF2">
        <w:rPr>
          <w:color w:val="000000"/>
        </w:rPr>
        <w:t xml:space="preserve"> </w:t>
      </w:r>
      <w:r w:rsidRPr="00697FF2">
        <w:rPr>
          <w:color w:val="000000"/>
        </w:rPr>
        <w:t>free from educational and clinical responsibilities?</w:t>
      </w:r>
      <w:r w:rsidRPr="00697FF2">
        <w:rPr>
          <w:color w:val="000000"/>
        </w:rPr>
        <w:tab/>
      </w:r>
      <w:r w:rsidRPr="00697FF2">
        <w:rPr>
          <w:bCs/>
        </w:rPr>
        <w:t>(   ) YES (   ) NO</w:t>
      </w:r>
    </w:p>
    <w:p w:rsidR="00AB43CA" w:rsidRPr="00697FF2" w:rsidRDefault="00AB43CA" w:rsidP="00AB43CA"/>
    <w:p w:rsidR="00AB43CA" w:rsidRPr="00697FF2" w:rsidRDefault="00AB43CA" w:rsidP="00AB43CA">
      <w:pPr>
        <w:numPr>
          <w:ilvl w:val="0"/>
          <w:numId w:val="18"/>
        </w:numPr>
        <w:tabs>
          <w:tab w:val="left" w:pos="360"/>
          <w:tab w:val="right" w:leader="dot" w:pos="10080"/>
        </w:tabs>
      </w:pPr>
      <w:r w:rsidRPr="00697FF2">
        <w:t xml:space="preserve">What is the maximum number of consecutive nights of night </w:t>
      </w:r>
      <w:r>
        <w:t>shifts</w:t>
      </w:r>
      <w:r w:rsidRPr="00697FF2">
        <w:t xml:space="preserve"> assigned to any </w:t>
      </w:r>
      <w:r>
        <w:t>fellow</w:t>
      </w:r>
      <w:r w:rsidRPr="00697FF2">
        <w:t xml:space="preserve"> in the program?</w:t>
      </w:r>
      <w:r w:rsidR="00E405F1">
        <w:tab/>
      </w:r>
      <w:r w:rsidRPr="00697FF2">
        <w:rPr>
          <w:bCs/>
        </w:rPr>
        <w:t>(</w:t>
      </w:r>
      <w:r w:rsidR="00E405F1">
        <w:rPr>
          <w:bCs/>
        </w:rPr>
        <w:t xml:space="preserve">  </w:t>
      </w:r>
      <w:r w:rsidRPr="00697FF2">
        <w:rPr>
          <w:bCs/>
        </w:rPr>
        <w:t xml:space="preserve">   )</w:t>
      </w:r>
    </w:p>
    <w:p w:rsidR="00AB43CA" w:rsidRPr="004B45C9" w:rsidRDefault="00AB43CA" w:rsidP="00AB43CA"/>
    <w:p w:rsidR="00757775" w:rsidRPr="006630B6" w:rsidRDefault="00757775" w:rsidP="00757775">
      <w:pPr>
        <w:rPr>
          <w:b/>
          <w:bCs/>
          <w:smallCaps/>
        </w:rPr>
      </w:pPr>
      <w:r w:rsidRPr="006630B6">
        <w:rPr>
          <w:b/>
          <w:bCs/>
          <w:smallCaps/>
        </w:rPr>
        <w:t>Educational Program</w:t>
      </w:r>
    </w:p>
    <w:p w:rsidR="00757775" w:rsidRPr="006630B6" w:rsidRDefault="00757775" w:rsidP="00757775">
      <w:pPr>
        <w:ind w:left="360" w:hanging="360"/>
      </w:pPr>
    </w:p>
    <w:p w:rsidR="00757775" w:rsidRPr="002902A6" w:rsidRDefault="003F5D4C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</w:t>
      </w:r>
      <w:r w:rsidR="00757775" w:rsidRPr="002902A6">
        <w:rPr>
          <w:b/>
        </w:rPr>
        <w:t>.</w:t>
      </w:r>
      <w:r w:rsidR="00757775" w:rsidRPr="002902A6">
        <w:rPr>
          <w:b/>
        </w:rPr>
        <w:tab/>
        <w:t>Program Narrative</w:t>
      </w:r>
    </w:p>
    <w:p w:rsidR="00757775" w:rsidRPr="002902A6" w:rsidRDefault="00757775" w:rsidP="00757775">
      <w:pPr>
        <w:tabs>
          <w:tab w:val="left" w:pos="0"/>
        </w:tabs>
        <w:rPr>
          <w:highlight w:val="yellow"/>
        </w:rPr>
      </w:pPr>
    </w:p>
    <w:p w:rsidR="009F56E6" w:rsidRDefault="009F56E6" w:rsidP="00757775">
      <w:pPr>
        <w:ind w:left="360"/>
      </w:pPr>
      <w:r>
        <w:t xml:space="preserve">Please provide a brief overview of your fellowship program, including </w:t>
      </w:r>
      <w:r w:rsidR="00A245AD">
        <w:t>learning objectives and outcomes, career development opportunities, partnerships</w:t>
      </w:r>
      <w:r w:rsidR="00704EB6">
        <w:t>,</w:t>
      </w:r>
      <w:r w:rsidR="00A245AD">
        <w:t xml:space="preserve"> and other unique opportunities (e.g., advanced degree available, ACEP Teaching Fellowship, MERC</w:t>
      </w:r>
      <w:r w:rsidR="00704EB6">
        <w:t xml:space="preserve"> at </w:t>
      </w:r>
      <w:r w:rsidR="00A245AD">
        <w:t xml:space="preserve">CORD, faculty development program available, etc.). </w:t>
      </w:r>
      <w:r w:rsidR="00757775">
        <w:t>Please indicate funding policies for salary and support for other expenses incurred by fellow</w:t>
      </w:r>
      <w:r w:rsidR="00E66459">
        <w:t>s</w:t>
      </w:r>
      <w:r w:rsidR="00757775">
        <w:t xml:space="preserve"> (e.g., master’s degree, travel to meetings</w:t>
      </w:r>
      <w:r w:rsidR="00A245AD">
        <w:t xml:space="preserve"> to present research</w:t>
      </w:r>
      <w:r w:rsidR="00757775">
        <w:t>, etc.)</w:t>
      </w:r>
      <w:r w:rsidR="00704EB6">
        <w:t>.</w:t>
      </w:r>
    </w:p>
    <w:p w:rsidR="00757775" w:rsidRPr="006630B6" w:rsidRDefault="00757775" w:rsidP="00757775">
      <w:pPr>
        <w:ind w:left="360"/>
      </w:pP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087"/>
      </w:tblGrid>
      <w:tr w:rsidR="00757775" w:rsidRPr="006630B6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/>
    <w:p w:rsidR="00757775" w:rsidRDefault="003F5D4C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2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Teaching Milestones</w:t>
      </w:r>
    </w:p>
    <w:p w:rsidR="00757775" w:rsidRDefault="00757775" w:rsidP="00757775">
      <w:pPr>
        <w:tabs>
          <w:tab w:val="left" w:pos="360"/>
        </w:tabs>
        <w:ind w:left="360" w:hanging="360"/>
        <w:rPr>
          <w:b/>
        </w:rPr>
      </w:pPr>
    </w:p>
    <w:p w:rsidR="00757775" w:rsidRDefault="00757775" w:rsidP="00757775">
      <w:pPr>
        <w:tabs>
          <w:tab w:val="left" w:pos="360"/>
        </w:tabs>
        <w:ind w:left="360" w:hanging="360"/>
        <w:rPr>
          <w:b/>
        </w:rPr>
      </w:pPr>
      <w:r>
        <w:tab/>
      </w:r>
      <w:r w:rsidRPr="006630B6">
        <w:t xml:space="preserve">Describe </w:t>
      </w:r>
      <w:r>
        <w:t xml:space="preserve">the </w:t>
      </w:r>
      <w:r w:rsidRPr="00C824C1">
        <w:t>educational</w:t>
      </w:r>
      <w:r>
        <w:t xml:space="preserve"> methods used to train fellow</w:t>
      </w:r>
      <w:r w:rsidR="00E66459">
        <w:t>s</w:t>
      </w:r>
      <w:r>
        <w:t xml:space="preserve"> in each of the following and how </w:t>
      </w:r>
      <w:r w:rsidR="00E66459">
        <w:t xml:space="preserve">they </w:t>
      </w:r>
      <w:r>
        <w:t>will implement these skills during the training period</w:t>
      </w:r>
      <w:r w:rsidR="003E2692">
        <w:t xml:space="preserve"> </w:t>
      </w:r>
      <w:r>
        <w:t>(</w:t>
      </w:r>
      <w:r w:rsidR="003E2692">
        <w:t>p</w:t>
      </w:r>
      <w:r>
        <w:t>lease enter “N/A” if this skill is not taught):</w:t>
      </w:r>
      <w:r>
        <w:rPr>
          <w:b/>
        </w:rPr>
        <w:tab/>
      </w:r>
      <w:r>
        <w:rPr>
          <w:b/>
        </w:rPr>
        <w:tab/>
      </w:r>
    </w:p>
    <w:p w:rsidR="00757775" w:rsidRDefault="00757775" w:rsidP="00757775">
      <w:pPr>
        <w:ind w:left="360"/>
      </w:pPr>
      <w:r>
        <w:rPr>
          <w:b/>
        </w:rPr>
        <w:tab/>
      </w:r>
      <w:r>
        <w:rPr>
          <w:b/>
        </w:rPr>
        <w:tab/>
      </w: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Adult </w:t>
      </w:r>
      <w:r w:rsidR="003E2692">
        <w:t>learning theory instruction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A245AD" w:rsidRDefault="00A245AD" w:rsidP="00757775">
      <w:pPr>
        <w:ind w:left="360"/>
      </w:pPr>
    </w:p>
    <w:p w:rsidR="00A245AD" w:rsidRDefault="00757775" w:rsidP="00757775">
      <w:pPr>
        <w:ind w:left="360"/>
      </w:pPr>
      <w:r>
        <w:tab/>
      </w:r>
      <w:r>
        <w:tab/>
      </w:r>
    </w:p>
    <w:p w:rsidR="00757775" w:rsidRPr="00AC149B" w:rsidRDefault="00A245AD" w:rsidP="00757775">
      <w:pPr>
        <w:tabs>
          <w:tab w:val="left" w:pos="360"/>
        </w:tabs>
        <w:ind w:left="360" w:hanging="360"/>
      </w:pPr>
      <w:r>
        <w:tab/>
      </w:r>
      <w:r w:rsidR="00757775">
        <w:tab/>
        <w:t xml:space="preserve">Instructional </w:t>
      </w:r>
      <w:r w:rsidR="003E2692">
        <w:t xml:space="preserve">systems design </w:t>
      </w:r>
      <w:r w:rsidR="00757775">
        <w:t xml:space="preserve">and </w:t>
      </w:r>
      <w:r w:rsidR="003E2692">
        <w:t>curriculum development</w:t>
      </w:r>
      <w:r w:rsidR="00757775"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Clinical </w:t>
      </w:r>
      <w:r w:rsidR="003E2692">
        <w:t>reasoning strategies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Large </w:t>
      </w:r>
      <w:r w:rsidR="0001029D">
        <w:t xml:space="preserve">group </w:t>
      </w:r>
      <w:r w:rsidR="00182858">
        <w:t>t</w:t>
      </w:r>
      <w:r>
        <w:t xml:space="preserve">eaching </w:t>
      </w:r>
      <w:r w:rsidR="0001029D">
        <w:t xml:space="preserve">methods </w:t>
      </w:r>
      <w:r>
        <w:t xml:space="preserve">(e.g., </w:t>
      </w:r>
      <w:r w:rsidR="003E2692">
        <w:t xml:space="preserve">didactic </w:t>
      </w:r>
      <w:r>
        <w:t>lectures):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Small </w:t>
      </w:r>
      <w:r w:rsidR="0001029D">
        <w:t xml:space="preserve">group teaching methods </w:t>
      </w:r>
      <w:r>
        <w:t>(e.g., PBL):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Bedside </w:t>
      </w:r>
      <w:r w:rsidR="00F61180">
        <w:t>teaching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Clinical </w:t>
      </w:r>
      <w:r w:rsidR="00F61180">
        <w:t xml:space="preserve">teaching </w:t>
      </w:r>
      <w:r>
        <w:t xml:space="preserve">not conducted at the bedside (e.g., during case presentations, etc.): 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Procedural </w:t>
      </w:r>
      <w:r w:rsidR="00F61180">
        <w:t>skills teaching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Other: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Other: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Other: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A245AD">
      <w:pPr>
        <w:tabs>
          <w:tab w:val="left" w:pos="360"/>
        </w:tabs>
        <w:ind w:left="360" w:hanging="360"/>
      </w:pPr>
      <w:r>
        <w:tab/>
      </w:r>
      <w:r>
        <w:tab/>
      </w:r>
    </w:p>
    <w:p w:rsidR="00757775" w:rsidRDefault="00757775" w:rsidP="00A245AD">
      <w:pPr>
        <w:tabs>
          <w:tab w:val="left" w:pos="360"/>
        </w:tabs>
        <w:ind w:left="360" w:hanging="360"/>
      </w:pPr>
      <w:r>
        <w:t xml:space="preserve">Simulation </w:t>
      </w:r>
      <w:r w:rsidR="00A245AD">
        <w:t>Milestones</w:t>
      </w:r>
      <w:r w:rsidR="00E211A3">
        <w:t xml:space="preserve">: </w:t>
      </w:r>
      <w:r>
        <w:t>For programs that include simulation as p</w:t>
      </w:r>
      <w:r w:rsidR="00A245AD">
        <w:t xml:space="preserve">art of an </w:t>
      </w:r>
      <w:r w:rsidR="00E211A3">
        <w:t>education fellowship</w:t>
      </w:r>
      <w:r w:rsidR="00A245AD">
        <w:t xml:space="preserve">, </w:t>
      </w:r>
      <w:r>
        <w:t>please describe how fellow</w:t>
      </w:r>
      <w:r w:rsidR="002B48BB">
        <w:t>s</w:t>
      </w:r>
      <w:r>
        <w:t xml:space="preserve"> </w:t>
      </w:r>
      <w:r w:rsidR="002B48BB">
        <w:t xml:space="preserve">are </w:t>
      </w:r>
      <w:r>
        <w:t>trained in each of the following areas. If you do not offer simulation instruction, please note “N/A.”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Scenario </w:t>
      </w:r>
      <w:r w:rsidR="00E211A3">
        <w:t>development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Operation of </w:t>
      </w:r>
      <w:r w:rsidR="00E211A3">
        <w:t>equipment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</w:r>
      <w:r w:rsidR="00E211A3">
        <w:t>Real-</w:t>
      </w:r>
      <w:r>
        <w:t>time implementation of scenario: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Debriefing </w:t>
      </w:r>
      <w:r w:rsidR="00E211A3">
        <w:t>methods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E211A3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3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Feedback and Evaluation Milestones</w:t>
      </w:r>
    </w:p>
    <w:p w:rsidR="00757775" w:rsidRDefault="00757775" w:rsidP="00757775">
      <w:pPr>
        <w:ind w:left="360"/>
      </w:pPr>
      <w:r>
        <w:lastRenderedPageBreak/>
        <w:t>Please describe how fellow</w:t>
      </w:r>
      <w:r w:rsidR="001723EA">
        <w:t>s</w:t>
      </w:r>
      <w:r>
        <w:t xml:space="preserve"> </w:t>
      </w:r>
      <w:r w:rsidR="001723EA">
        <w:t xml:space="preserve">are </w:t>
      </w:r>
      <w:r>
        <w:t>trained in learner evaluation and feedback. What experience do they have in the program to apply these skills? Please enter “N/A” if this skill is not taught.</w:t>
      </w:r>
    </w:p>
    <w:p w:rsidR="00757775" w:rsidRPr="0011193E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Formative </w:t>
      </w:r>
      <w:r w:rsidR="00AD3968">
        <w:t>feedback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Summative </w:t>
      </w:r>
      <w:r w:rsidR="00AD3968">
        <w:t>feedback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Writing </w:t>
      </w:r>
      <w:r w:rsidR="00AD3968">
        <w:t xml:space="preserve">letters </w:t>
      </w:r>
      <w:r>
        <w:t xml:space="preserve">of </w:t>
      </w:r>
      <w:r w:rsidR="00AD3968">
        <w:t>recommendation</w:t>
      </w:r>
      <w:r>
        <w:t>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Interviewing strategies: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tabs>
          <w:tab w:val="left" w:pos="360"/>
        </w:tabs>
        <w:ind w:left="360" w:hanging="360"/>
      </w:pPr>
    </w:p>
    <w:p w:rsidR="00757775" w:rsidRDefault="00A2512F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4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Administrative Milestones</w:t>
      </w:r>
    </w:p>
    <w:p w:rsidR="00757775" w:rsidRDefault="00757775" w:rsidP="00757775">
      <w:pPr>
        <w:ind w:left="360"/>
      </w:pPr>
      <w:r>
        <w:t>Please describe how fellow</w:t>
      </w:r>
      <w:r w:rsidR="00796CCE">
        <w:t>s</w:t>
      </w:r>
      <w:r>
        <w:t xml:space="preserve"> </w:t>
      </w:r>
      <w:r w:rsidR="00796CCE">
        <w:t xml:space="preserve">are </w:t>
      </w:r>
      <w:r>
        <w:t>trained in program administration. What experience do they have in the program to apply these skills? Please indicate if fellow</w:t>
      </w:r>
      <w:r w:rsidR="00796CCE">
        <w:t>s</w:t>
      </w:r>
      <w:r>
        <w:t xml:space="preserve"> </w:t>
      </w:r>
      <w:r w:rsidR="00796CCE">
        <w:t>are</w:t>
      </w:r>
      <w:ins w:id="0" w:author="Karen Freund" w:date="2013-10-07T15:27:00Z">
        <w:r w:rsidR="00B223B7">
          <w:t xml:space="preserve"> </w:t>
        </w:r>
      </w:ins>
      <w:r>
        <w:t>“in charge” of a particular element of one of these areas. Please enter “N/A” if this skill is not taught.</w:t>
      </w:r>
    </w:p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General program administration training: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Undergraduate </w:t>
      </w:r>
      <w:r w:rsidR="00796CCE">
        <w:t xml:space="preserve">medical education </w:t>
      </w:r>
      <w:r>
        <w:t>(medical students) administration experience: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Graduate </w:t>
      </w:r>
      <w:r w:rsidR="0026270D">
        <w:t xml:space="preserve">medical education </w:t>
      </w:r>
      <w:r>
        <w:t>(residents) administration experience: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Continuing </w:t>
      </w:r>
      <w:r w:rsidR="0026270D">
        <w:t xml:space="preserve">medical education </w:t>
      </w:r>
      <w:r>
        <w:t>(CME) administration experience: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 w:rsidR="00A245AD">
        <w:tab/>
      </w:r>
      <w:r>
        <w:t xml:space="preserve">Other </w:t>
      </w:r>
      <w:r w:rsidR="0026270D">
        <w:t xml:space="preserve">medical education </w:t>
      </w:r>
      <w:r>
        <w:t xml:space="preserve">(e.g., nurses, EMS providers, etc.) administration </w:t>
      </w:r>
      <w:r w:rsidR="00A245AD">
        <w:tab/>
      </w:r>
      <w:r>
        <w:t>experience: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tabs>
          <w:tab w:val="left" w:pos="360"/>
        </w:tabs>
        <w:ind w:left="360" w:hanging="360"/>
        <w:rPr>
          <w:b/>
        </w:rPr>
      </w:pPr>
    </w:p>
    <w:p w:rsidR="00757775" w:rsidRDefault="002C5F16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5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Career Development Milestones</w:t>
      </w:r>
    </w:p>
    <w:p w:rsidR="00757775" w:rsidRDefault="00757775" w:rsidP="00757775">
      <w:pPr>
        <w:ind w:left="360"/>
      </w:pPr>
      <w:r>
        <w:t>Briefly describe the fellows</w:t>
      </w:r>
      <w:r w:rsidR="004350DB">
        <w:t>’</w:t>
      </w:r>
      <w:r>
        <w:t xml:space="preserve"> career development program. Please indicate how each will be evaluated for success:</w:t>
      </w:r>
    </w:p>
    <w:p w:rsidR="00757775" w:rsidRDefault="00757775" w:rsidP="00757775">
      <w:pPr>
        <w:ind w:left="360"/>
      </w:pPr>
    </w:p>
    <w:p w:rsidR="00757775" w:rsidRDefault="00757775" w:rsidP="00757775">
      <w:pPr>
        <w:pStyle w:val="ListParagraph"/>
        <w:numPr>
          <w:ilvl w:val="0"/>
          <w:numId w:val="27"/>
        </w:numPr>
      </w:pPr>
      <w:r>
        <w:t>Development of curriculum vitae and/or educator’s portfolio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pStyle w:val="ListParagraph"/>
        <w:numPr>
          <w:ilvl w:val="0"/>
          <w:numId w:val="27"/>
        </w:numPr>
      </w:pPr>
      <w:r>
        <w:t>Navigating the academic promotions and tenure process, including an understanding of various academic series and how to write referee letters.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4350DB" w:rsidP="00757775">
      <w:pPr>
        <w:pStyle w:val="ListParagraph"/>
        <w:numPr>
          <w:ilvl w:val="0"/>
          <w:numId w:val="27"/>
        </w:numPr>
      </w:pPr>
      <w:r>
        <w:t>S</w:t>
      </w:r>
      <w:r w:rsidR="00757775">
        <w:t>et</w:t>
      </w:r>
      <w:r>
        <w:t>ting</w:t>
      </w:r>
      <w:r w:rsidR="00757775">
        <w:t xml:space="preserve"> short</w:t>
      </w:r>
      <w:r>
        <w:t>-</w:t>
      </w:r>
      <w:r w:rsidR="00757775">
        <w:t xml:space="preserve"> and </w:t>
      </w:r>
      <w:r>
        <w:t>long-</w:t>
      </w:r>
      <w:r w:rsidR="00757775">
        <w:t>term career goals.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pStyle w:val="ListParagraph"/>
        <w:numPr>
          <w:ilvl w:val="0"/>
          <w:numId w:val="27"/>
        </w:numPr>
      </w:pPr>
      <w:r>
        <w:t>Identify</w:t>
      </w:r>
      <w:r w:rsidR="004350DB">
        <w:t>ing</w:t>
      </w:r>
      <w:r>
        <w:t xml:space="preserve"> mentor(s) and be</w:t>
      </w:r>
      <w:r w:rsidR="004350DB">
        <w:t>coming</w:t>
      </w:r>
      <w:r>
        <w:t xml:space="preserve"> an effective mentor.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pStyle w:val="ListParagraph"/>
        <w:numPr>
          <w:ilvl w:val="0"/>
          <w:numId w:val="27"/>
        </w:numPr>
      </w:pPr>
      <w:r>
        <w:t xml:space="preserve">Leadership </w:t>
      </w:r>
      <w:r w:rsidR="004350DB">
        <w:t>training.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pStyle w:val="ListParagraph"/>
        <w:numPr>
          <w:ilvl w:val="0"/>
          <w:numId w:val="27"/>
        </w:numPr>
      </w:pPr>
      <w:r>
        <w:t>Negotiation techniques</w:t>
      </w:r>
      <w:r w:rsidR="004350DB">
        <w:t>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4350DB" w:rsidP="00757775">
      <w:pPr>
        <w:pStyle w:val="ListParagraph"/>
        <w:numPr>
          <w:ilvl w:val="0"/>
          <w:numId w:val="27"/>
        </w:numPr>
      </w:pPr>
      <w:r>
        <w:t>Time-</w:t>
      </w:r>
      <w:r w:rsidR="00757775">
        <w:t>management skills</w:t>
      </w:r>
      <w:r>
        <w:t>.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757775" w:rsidP="00757775">
      <w:pPr>
        <w:tabs>
          <w:tab w:val="left" w:pos="360"/>
        </w:tabs>
        <w:ind w:left="360" w:hanging="360"/>
      </w:pPr>
    </w:p>
    <w:p w:rsidR="00757775" w:rsidRDefault="00595782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6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Service</w:t>
      </w:r>
    </w:p>
    <w:p w:rsidR="00757775" w:rsidRDefault="00757775" w:rsidP="00757775">
      <w:pPr>
        <w:ind w:left="360"/>
      </w:pPr>
      <w:r>
        <w:t>Please describe opportunities for fellow</w:t>
      </w:r>
      <w:r w:rsidR="00595782">
        <w:t>s</w:t>
      </w:r>
      <w:r>
        <w:t xml:space="preserve"> to serve the university, residency, regional, or national community though committee or volunteer service. Provide an explanation of how the program will support the fellows</w:t>
      </w:r>
      <w:r w:rsidR="00595782">
        <w:t>’</w:t>
      </w:r>
      <w:r>
        <w:t xml:space="preserve"> participation, including financial </w:t>
      </w:r>
      <w:r w:rsidR="00595782">
        <w:t xml:space="preserve">support </w:t>
      </w:r>
      <w:r>
        <w:t>and compliance with duty hours. Please enter “N/A” if this opportunity is not available.</w:t>
      </w:r>
    </w:p>
    <w:p w:rsidR="00757775" w:rsidRDefault="00757775" w:rsidP="00757775">
      <w:pPr>
        <w:tabs>
          <w:tab w:val="left" w:pos="360"/>
        </w:tabs>
        <w:ind w:left="360" w:hanging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Service: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3264DF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7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Education Scholarship Milestones</w:t>
      </w:r>
    </w:p>
    <w:p w:rsidR="00757775" w:rsidRDefault="00757775" w:rsidP="00757775">
      <w:pPr>
        <w:ind w:left="360"/>
      </w:pPr>
      <w:r>
        <w:t>Please describe how fellow</w:t>
      </w:r>
      <w:r w:rsidR="00D31B0B">
        <w:t>s</w:t>
      </w:r>
      <w:r>
        <w:t xml:space="preserve"> </w:t>
      </w:r>
      <w:r w:rsidR="00D31B0B">
        <w:t xml:space="preserve">are </w:t>
      </w:r>
      <w:r>
        <w:t>trained in scholarly activity. Please list types of publications by current or former fellows. Please enter “N/A” if this opportunity is not available.</w:t>
      </w:r>
    </w:p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How to access, search, and interpret the medical education literature: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Writing a peer-reviewed textbook chapter: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Writing a peer-reviewed original contribution or review article (not hypothesis</w:t>
      </w:r>
      <w:r w:rsidR="00D31B0B">
        <w:t>-</w:t>
      </w:r>
      <w:r>
        <w:t>driven):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</w:p>
    <w:p w:rsidR="00757775" w:rsidRDefault="0012434E" w:rsidP="00757775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8</w:t>
      </w:r>
      <w:r w:rsidR="00757775" w:rsidRPr="006630B6">
        <w:rPr>
          <w:b/>
        </w:rPr>
        <w:t>.</w:t>
      </w:r>
      <w:r w:rsidR="00757775" w:rsidRPr="006630B6">
        <w:rPr>
          <w:b/>
        </w:rPr>
        <w:tab/>
      </w:r>
      <w:r w:rsidR="00757775">
        <w:rPr>
          <w:b/>
        </w:rPr>
        <w:t>Education Research</w:t>
      </w:r>
    </w:p>
    <w:p w:rsidR="00757775" w:rsidRDefault="00757775" w:rsidP="00757775">
      <w:pPr>
        <w:ind w:left="360"/>
      </w:pPr>
      <w:r>
        <w:t>Please describe how fellow</w:t>
      </w:r>
      <w:r w:rsidR="0073075B">
        <w:t>s</w:t>
      </w:r>
      <w:r>
        <w:t xml:space="preserve"> </w:t>
      </w:r>
      <w:r w:rsidR="0073075B">
        <w:t xml:space="preserve">are </w:t>
      </w:r>
      <w:r>
        <w:t>trained in education research methodology. Please list types of publications and scientific presentations by current or former fellows. Please enter “N/A” if this opportunity is not available.</w:t>
      </w:r>
    </w:p>
    <w:p w:rsidR="00757775" w:rsidRDefault="00757775" w:rsidP="00757775">
      <w:pPr>
        <w:tabs>
          <w:tab w:val="left" w:pos="360"/>
        </w:tabs>
        <w:ind w:left="360" w:hanging="360"/>
      </w:pP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General Description: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tabs>
          <w:tab w:val="left" w:pos="360"/>
        </w:tabs>
        <w:ind w:left="360" w:hanging="360"/>
      </w:pPr>
      <w:r>
        <w:tab/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  <w:t>Does your program provide training in</w:t>
      </w:r>
      <w:r w:rsidR="00213DE2">
        <w:t xml:space="preserve"> the following</w:t>
      </w:r>
      <w:r w:rsidR="00266A11">
        <w:t>?</w:t>
      </w:r>
    </w:p>
    <w:p w:rsidR="00757775" w:rsidRDefault="00757775" w:rsidP="00757775">
      <w:pPr>
        <w:tabs>
          <w:tab w:val="left" w:pos="360"/>
        </w:tabs>
        <w:ind w:left="360" w:hanging="360"/>
      </w:pP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Identify</w:t>
      </w:r>
      <w:r w:rsidR="00213DE2">
        <w:t>ing</w:t>
      </w:r>
      <w:r>
        <w:t xml:space="preserve"> a research problem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</w:r>
      <w:r w:rsidR="00213DE2">
        <w:t xml:space="preserve">Generating </w:t>
      </w:r>
      <w:r>
        <w:t>a testable hypothesis</w:t>
      </w:r>
    </w:p>
    <w:p w:rsidR="00A245AD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</w:r>
      <w:r w:rsidR="00213DE2">
        <w:t xml:space="preserve">Navigating </w:t>
      </w:r>
      <w:r>
        <w:t>Institutional Review Board requirements</w:t>
      </w:r>
    </w:p>
    <w:p w:rsidR="00757775" w:rsidRDefault="00266A11" w:rsidP="00757775">
      <w:pPr>
        <w:tabs>
          <w:tab w:val="left" w:pos="360"/>
        </w:tabs>
        <w:ind w:left="360" w:hanging="360"/>
      </w:pPr>
      <w:r>
        <w:tab/>
      </w:r>
      <w:r>
        <w:tab/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Ethical conduct of education research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Data collection methods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Quantitative research methods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Qualitative research methods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Survey development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Instrument development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Assessment methods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Understanding statistical testing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Grant writing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Manuscript preparation</w:t>
      </w:r>
    </w:p>
    <w:p w:rsidR="00757775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>Yes (___) No (___)</w:t>
      </w:r>
      <w:r>
        <w:tab/>
        <w:t>Responding to reviewer</w:t>
      </w:r>
      <w:r w:rsidR="00213DE2">
        <w:t>s’</w:t>
      </w:r>
      <w:r>
        <w:t xml:space="preserve"> and editors</w:t>
      </w:r>
      <w:r w:rsidR="00213DE2">
        <w:t>’</w:t>
      </w:r>
      <w:r>
        <w:t xml:space="preserve"> comments</w:t>
      </w: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</w:r>
    </w:p>
    <w:p w:rsidR="00757775" w:rsidRPr="00AC149B" w:rsidRDefault="00757775" w:rsidP="00757775">
      <w:pPr>
        <w:tabs>
          <w:tab w:val="left" w:pos="360"/>
        </w:tabs>
        <w:ind w:left="360" w:hanging="360"/>
      </w:pPr>
      <w:r>
        <w:tab/>
      </w:r>
      <w:r>
        <w:tab/>
        <w:t xml:space="preserve">Research Support: Please describe </w:t>
      </w:r>
      <w:r w:rsidR="00790F0A">
        <w:t>how fellow</w:t>
      </w:r>
      <w:r w:rsidR="00DD6075">
        <w:t>s</w:t>
      </w:r>
      <w:r w:rsidR="00790F0A">
        <w:t xml:space="preserve"> will have </w:t>
      </w:r>
      <w:r>
        <w:t xml:space="preserve">access to information </w:t>
      </w:r>
      <w:r w:rsidR="00790F0A">
        <w:tab/>
      </w:r>
      <w:r>
        <w:t>techn</w:t>
      </w:r>
      <w:r w:rsidR="00790F0A">
        <w:t>ology, statistical support</w:t>
      </w:r>
      <w:r w:rsidR="00DD6075">
        <w:t>,</w:t>
      </w:r>
      <w:r w:rsidR="00790F0A">
        <w:t xml:space="preserve"> and </w:t>
      </w:r>
      <w:r>
        <w:t>appropriate research mentors:</w:t>
      </w:r>
    </w:p>
    <w:tbl>
      <w:tblPr>
        <w:tblW w:w="4640" w:type="pct"/>
        <w:tblInd w:w="76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6"/>
      </w:tblGrid>
      <w:tr w:rsidR="00757775" w:rsidRPr="006630B6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5" w:rsidRPr="006630B6" w:rsidRDefault="00757775" w:rsidP="00757775"/>
        </w:tc>
      </w:tr>
    </w:tbl>
    <w:p w:rsidR="00757775" w:rsidRDefault="00757775" w:rsidP="00757775">
      <w:pPr>
        <w:ind w:left="360"/>
      </w:pPr>
      <w:r>
        <w:tab/>
      </w:r>
    </w:p>
    <w:p w:rsidR="000C41DB" w:rsidRPr="003B2A8C" w:rsidRDefault="00790F0A" w:rsidP="00F94657">
      <w:r>
        <w:t xml:space="preserve">Updated </w:t>
      </w:r>
      <w:r w:rsidR="002A1B6F">
        <w:t>10</w:t>
      </w:r>
      <w:r>
        <w:t>/</w:t>
      </w:r>
      <w:r w:rsidR="002A1B6F">
        <w:t>9/</w:t>
      </w:r>
      <w:bookmarkStart w:id="1" w:name="_GoBack"/>
      <w:bookmarkEnd w:id="1"/>
      <w:r>
        <w:t>2013</w:t>
      </w:r>
    </w:p>
    <w:sectPr w:rsidR="000C41DB" w:rsidRPr="003B2A8C" w:rsidSect="003B2A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7214C5"/>
    <w:multiLevelType w:val="hybridMultilevel"/>
    <w:tmpl w:val="E5F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44DB"/>
    <w:multiLevelType w:val="hybridMultilevel"/>
    <w:tmpl w:val="7B1A13D0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043AF"/>
    <w:multiLevelType w:val="multilevel"/>
    <w:tmpl w:val="7EC61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4571F"/>
    <w:multiLevelType w:val="hybridMultilevel"/>
    <w:tmpl w:val="0CD81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4420"/>
    <w:multiLevelType w:val="multilevel"/>
    <w:tmpl w:val="7B1A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124A"/>
    <w:multiLevelType w:val="hybridMultilevel"/>
    <w:tmpl w:val="7EC6129E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43B4F"/>
    <w:multiLevelType w:val="hybridMultilevel"/>
    <w:tmpl w:val="0316BBEE"/>
    <w:lvl w:ilvl="0" w:tplc="2D7A20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25615"/>
    <w:multiLevelType w:val="hybridMultilevel"/>
    <w:tmpl w:val="50588E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B56A0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6200E"/>
    <w:multiLevelType w:val="multilevel"/>
    <w:tmpl w:val="7EC61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0586"/>
    <w:multiLevelType w:val="multilevel"/>
    <w:tmpl w:val="A3D01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30367"/>
    <w:multiLevelType w:val="hybridMultilevel"/>
    <w:tmpl w:val="647C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49D"/>
    <w:multiLevelType w:val="multilevel"/>
    <w:tmpl w:val="7B1A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467D11"/>
    <w:multiLevelType w:val="hybridMultilevel"/>
    <w:tmpl w:val="9D7401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DA191A"/>
    <w:multiLevelType w:val="multilevel"/>
    <w:tmpl w:val="7EC61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3168E"/>
    <w:multiLevelType w:val="multilevel"/>
    <w:tmpl w:val="F64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A48B2"/>
    <w:multiLevelType w:val="hybridMultilevel"/>
    <w:tmpl w:val="A3D0114A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64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4"/>
  </w:num>
  <w:num w:numId="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1"/>
  </w:num>
  <w:num w:numId="7">
    <w:abstractNumId w:val="27"/>
  </w:num>
  <w:num w:numId="8">
    <w:abstractNumId w:val="20"/>
  </w:num>
  <w:num w:numId="9">
    <w:abstractNumId w:val="9"/>
  </w:num>
  <w:num w:numId="10">
    <w:abstractNumId w:val="10"/>
  </w:num>
  <w:num w:numId="11">
    <w:abstractNumId w:val="1"/>
  </w:num>
  <w:num w:numId="12">
    <w:abstractNumId w:val="23"/>
  </w:num>
  <w:num w:numId="13">
    <w:abstractNumId w:val="12"/>
  </w:num>
  <w:num w:numId="14">
    <w:abstractNumId w:val="26"/>
  </w:num>
  <w:num w:numId="15">
    <w:abstractNumId w:val="13"/>
  </w:num>
  <w:num w:numId="16">
    <w:abstractNumId w:val="11"/>
  </w:num>
  <w:num w:numId="17">
    <w:abstractNumId w:val="19"/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  <w:num w:numId="22">
    <w:abstractNumId w:val="18"/>
  </w:num>
  <w:num w:numId="23">
    <w:abstractNumId w:val="6"/>
  </w:num>
  <w:num w:numId="24">
    <w:abstractNumId w:val="15"/>
  </w:num>
  <w:num w:numId="25">
    <w:abstractNumId w:val="24"/>
  </w:num>
  <w:num w:numId="26">
    <w:abstractNumId w:val="4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C"/>
    <w:rsid w:val="0001029D"/>
    <w:rsid w:val="00010F07"/>
    <w:rsid w:val="00041E35"/>
    <w:rsid w:val="000A21FA"/>
    <w:rsid w:val="000A79E1"/>
    <w:rsid w:val="000C41DB"/>
    <w:rsid w:val="000F22A7"/>
    <w:rsid w:val="0012434E"/>
    <w:rsid w:val="001723EA"/>
    <w:rsid w:val="00182858"/>
    <w:rsid w:val="00213DE2"/>
    <w:rsid w:val="00221C24"/>
    <w:rsid w:val="0025708B"/>
    <w:rsid w:val="0026270D"/>
    <w:rsid w:val="00266A11"/>
    <w:rsid w:val="002A1B6F"/>
    <w:rsid w:val="002A3E70"/>
    <w:rsid w:val="002B48BB"/>
    <w:rsid w:val="002C5F16"/>
    <w:rsid w:val="002C6C3E"/>
    <w:rsid w:val="002D578A"/>
    <w:rsid w:val="00304B9C"/>
    <w:rsid w:val="00322717"/>
    <w:rsid w:val="003264DF"/>
    <w:rsid w:val="00330E2F"/>
    <w:rsid w:val="003B2A8C"/>
    <w:rsid w:val="003E2692"/>
    <w:rsid w:val="003F5D4C"/>
    <w:rsid w:val="004350DB"/>
    <w:rsid w:val="004D133A"/>
    <w:rsid w:val="00510FC1"/>
    <w:rsid w:val="00524792"/>
    <w:rsid w:val="00595782"/>
    <w:rsid w:val="0066244D"/>
    <w:rsid w:val="00696FAB"/>
    <w:rsid w:val="00704EB6"/>
    <w:rsid w:val="0073075B"/>
    <w:rsid w:val="00757775"/>
    <w:rsid w:val="0077480B"/>
    <w:rsid w:val="00790F0A"/>
    <w:rsid w:val="00796CCE"/>
    <w:rsid w:val="007A3B21"/>
    <w:rsid w:val="00810C72"/>
    <w:rsid w:val="008A1369"/>
    <w:rsid w:val="008F29A2"/>
    <w:rsid w:val="009B039F"/>
    <w:rsid w:val="009F56E6"/>
    <w:rsid w:val="00A12D29"/>
    <w:rsid w:val="00A245AD"/>
    <w:rsid w:val="00A2512F"/>
    <w:rsid w:val="00A61C4F"/>
    <w:rsid w:val="00A61D30"/>
    <w:rsid w:val="00AB43CA"/>
    <w:rsid w:val="00AD3968"/>
    <w:rsid w:val="00B223B7"/>
    <w:rsid w:val="00BD7C8C"/>
    <w:rsid w:val="00C36075"/>
    <w:rsid w:val="00C764FE"/>
    <w:rsid w:val="00C824C1"/>
    <w:rsid w:val="00CA002F"/>
    <w:rsid w:val="00CE502C"/>
    <w:rsid w:val="00D31B0B"/>
    <w:rsid w:val="00D91A65"/>
    <w:rsid w:val="00DD6075"/>
    <w:rsid w:val="00E211A3"/>
    <w:rsid w:val="00E405F1"/>
    <w:rsid w:val="00E66459"/>
    <w:rsid w:val="00E67C8A"/>
    <w:rsid w:val="00E95E01"/>
    <w:rsid w:val="00EE1BE6"/>
    <w:rsid w:val="00EF6EB4"/>
    <w:rsid w:val="00F16438"/>
    <w:rsid w:val="00F43F48"/>
    <w:rsid w:val="00F61180"/>
    <w:rsid w:val="00F92444"/>
    <w:rsid w:val="00F94657"/>
    <w:rsid w:val="00FE63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12"/>
  </w:style>
  <w:style w:type="paragraph" w:styleId="Heading1">
    <w:name w:val="heading 1"/>
    <w:basedOn w:val="Normal"/>
    <w:next w:val="Normal"/>
    <w:link w:val="Heading1Char"/>
    <w:rsid w:val="00322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27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AB43C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B43CA"/>
    <w:pPr>
      <w:ind w:left="1080" w:hanging="720"/>
      <w:jc w:val="both"/>
    </w:pPr>
    <w:rPr>
      <w:rFonts w:ascii="Arial" w:eastAsia="Times New Roman" w:hAnsi="Arial" w:cs="Arial"/>
      <w:color w:val="000000"/>
      <w:kern w:val="2"/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B43CA"/>
    <w:rPr>
      <w:rFonts w:ascii="Arial" w:eastAsia="Times New Roman" w:hAnsi="Arial" w:cs="Arial"/>
      <w:color w:val="000000"/>
      <w:kern w:val="2"/>
      <w:sz w:val="18"/>
      <w:szCs w:val="22"/>
    </w:rPr>
  </w:style>
  <w:style w:type="paragraph" w:customStyle="1" w:styleId="QuickI">
    <w:name w:val="Quick I."/>
    <w:basedOn w:val="Normal"/>
    <w:rsid w:val="00AB43CA"/>
    <w:pPr>
      <w:widowControl w:val="0"/>
      <w:numPr>
        <w:ilvl w:val="1"/>
        <w:numId w:val="5"/>
      </w:numPr>
      <w:autoSpaceDE w:val="0"/>
      <w:autoSpaceDN w:val="0"/>
      <w:adjustRightInd w:val="0"/>
      <w:ind w:left="720" w:hanging="720"/>
    </w:pPr>
    <w:rPr>
      <w:rFonts w:ascii="Courier" w:eastAsia="Times New Roman" w:hAnsi="Courier" w:cs="Arial"/>
      <w:color w:val="000000"/>
      <w:kern w:val="2"/>
      <w:sz w:val="22"/>
      <w:szCs w:val="22"/>
    </w:rPr>
  </w:style>
  <w:style w:type="character" w:customStyle="1" w:styleId="BodyText22">
    <w:name w:val="Body Text 22"/>
    <w:rsid w:val="00AB43CA"/>
  </w:style>
  <w:style w:type="paragraph" w:styleId="Header">
    <w:name w:val="header"/>
    <w:basedOn w:val="Normal"/>
    <w:link w:val="HeaderChar"/>
    <w:rsid w:val="00AB43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B43CA"/>
    <w:rPr>
      <w:rFonts w:ascii="Arial" w:eastAsia="Times New Roman" w:hAnsi="Arial" w:cs="Arial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rsid w:val="00AB43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B43CA"/>
    <w:rPr>
      <w:rFonts w:ascii="Arial" w:eastAsia="Times New Roman" w:hAnsi="Arial" w:cs="Arial"/>
      <w:color w:val="000000"/>
      <w:kern w:val="2"/>
      <w:sz w:val="22"/>
      <w:szCs w:val="22"/>
    </w:rPr>
  </w:style>
  <w:style w:type="character" w:styleId="PageNumber">
    <w:name w:val="page number"/>
    <w:basedOn w:val="DefaultParagraphFont"/>
    <w:rsid w:val="00AB43CA"/>
  </w:style>
  <w:style w:type="character" w:customStyle="1" w:styleId="ACGMEHeading3Char">
    <w:name w:val="ACGME Heading 3 Char"/>
    <w:basedOn w:val="DefaultParagraphFont"/>
    <w:link w:val="ACGMEHeading3"/>
    <w:locked/>
    <w:rsid w:val="00AB43CA"/>
    <w:rPr>
      <w:rFonts w:ascii="Arial" w:eastAsia="Arial" w:hAnsi="Arial" w:cs="Arial"/>
      <w:b/>
      <w:szCs w:val="22"/>
    </w:rPr>
  </w:style>
  <w:style w:type="paragraph" w:customStyle="1" w:styleId="ACGMEHeading3">
    <w:name w:val="ACGME Heading 3"/>
    <w:link w:val="ACGMEHeading3Char"/>
    <w:rsid w:val="00AB43CA"/>
    <w:pPr>
      <w:spacing w:line="360" w:lineRule="auto"/>
      <w:ind w:left="288" w:hanging="288"/>
    </w:pPr>
    <w:rPr>
      <w:rFonts w:ascii="Arial" w:eastAsia="Arial" w:hAnsi="Arial" w:cs="Arial"/>
      <w:b/>
      <w:szCs w:val="22"/>
    </w:rPr>
  </w:style>
  <w:style w:type="paragraph" w:customStyle="1" w:styleId="ACGMELeftIndent05">
    <w:name w:val="ACGME Left Indent 0.5"/>
    <w:link w:val="ACGMELeftIndent05Char"/>
    <w:rsid w:val="00AB43CA"/>
    <w:pPr>
      <w:spacing w:line="360" w:lineRule="auto"/>
      <w:ind w:left="1008" w:hanging="288"/>
    </w:pPr>
    <w:rPr>
      <w:rFonts w:ascii="Times New Roman" w:eastAsia="Arial" w:hAnsi="Times New Roman" w:cs="Arial"/>
      <w:szCs w:val="22"/>
    </w:rPr>
  </w:style>
  <w:style w:type="character" w:customStyle="1" w:styleId="ACGMELeftIndent05Char">
    <w:name w:val="ACGME Left Indent 0.5 Char"/>
    <w:basedOn w:val="DefaultParagraphFont"/>
    <w:link w:val="ACGMELeftIndent05"/>
    <w:rsid w:val="00AB43CA"/>
    <w:rPr>
      <w:rFonts w:ascii="Times New Roman" w:eastAsia="Arial" w:hAnsi="Times New Roman" w:cs="Arial"/>
      <w:szCs w:val="22"/>
    </w:rPr>
  </w:style>
  <w:style w:type="paragraph" w:customStyle="1" w:styleId="ACGMEReport">
    <w:name w:val="ACGME Report"/>
    <w:link w:val="ACGMEReportChar"/>
    <w:rsid w:val="00AB43CA"/>
    <w:pPr>
      <w:spacing w:line="360" w:lineRule="auto"/>
    </w:pPr>
    <w:rPr>
      <w:rFonts w:ascii="Times New Roman" w:eastAsia="Arial" w:hAnsi="Times New Roman" w:cs="Wingdings"/>
      <w:bCs/>
      <w:szCs w:val="22"/>
    </w:rPr>
  </w:style>
  <w:style w:type="character" w:customStyle="1" w:styleId="ACGMEReportChar">
    <w:name w:val="ACGME Report Char"/>
    <w:basedOn w:val="DefaultParagraphFont"/>
    <w:link w:val="ACGMEReport"/>
    <w:rsid w:val="00AB43CA"/>
    <w:rPr>
      <w:rFonts w:ascii="Times New Roman" w:eastAsia="Arial" w:hAnsi="Times New Roman" w:cs="Wingdings"/>
      <w:bCs/>
      <w:szCs w:val="22"/>
    </w:rPr>
  </w:style>
  <w:style w:type="character" w:styleId="CommentReference">
    <w:name w:val="annotation reference"/>
    <w:basedOn w:val="DefaultParagraphFont"/>
    <w:rsid w:val="00AB4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3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3CA"/>
    <w:rPr>
      <w:rFonts w:ascii="Arial" w:eastAsia="Times New Roman" w:hAnsi="Arial" w:cs="Arial"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3CA"/>
    <w:rPr>
      <w:rFonts w:ascii="Arial" w:eastAsia="Times New Roman" w:hAnsi="Arial" w:cs="Arial"/>
      <w:b/>
      <w:bCs/>
      <w:color w:val="000000"/>
      <w:kern w:val="2"/>
      <w:sz w:val="20"/>
      <w:szCs w:val="20"/>
    </w:rPr>
  </w:style>
  <w:style w:type="paragraph" w:styleId="BalloonText">
    <w:name w:val="Balloon Text"/>
    <w:basedOn w:val="Normal"/>
    <w:link w:val="BalloonTextChar"/>
    <w:rsid w:val="00AB43C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kern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3CA"/>
    <w:rPr>
      <w:rFonts w:ascii="Tahoma" w:eastAsia="Times New Roman" w:hAnsi="Tahoma" w:cs="Tahoma"/>
      <w:color w:val="000000"/>
      <w:kern w:val="2"/>
      <w:sz w:val="16"/>
      <w:szCs w:val="16"/>
    </w:rPr>
  </w:style>
  <w:style w:type="paragraph" w:styleId="NoSpacing">
    <w:name w:val="No Spacing"/>
    <w:basedOn w:val="Normal"/>
    <w:uiPriority w:val="1"/>
    <w:qFormat/>
    <w:rsid w:val="00AB43CA"/>
    <w:rPr>
      <w:rFonts w:ascii="Arial" w:eastAsia="Times New Roman" w:hAnsi="Arial" w:cs="Arial"/>
      <w:sz w:val="22"/>
      <w:szCs w:val="22"/>
    </w:rPr>
  </w:style>
  <w:style w:type="paragraph" w:styleId="Revision">
    <w:name w:val="Revision"/>
    <w:hidden/>
    <w:rsid w:val="008F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12"/>
  </w:style>
  <w:style w:type="paragraph" w:styleId="Heading1">
    <w:name w:val="heading 1"/>
    <w:basedOn w:val="Normal"/>
    <w:next w:val="Normal"/>
    <w:link w:val="Heading1Char"/>
    <w:rsid w:val="00322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27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AB43C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B43CA"/>
    <w:pPr>
      <w:ind w:left="1080" w:hanging="720"/>
      <w:jc w:val="both"/>
    </w:pPr>
    <w:rPr>
      <w:rFonts w:ascii="Arial" w:eastAsia="Times New Roman" w:hAnsi="Arial" w:cs="Arial"/>
      <w:color w:val="000000"/>
      <w:kern w:val="2"/>
      <w:sz w:val="18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AB43CA"/>
    <w:rPr>
      <w:rFonts w:ascii="Arial" w:eastAsia="Times New Roman" w:hAnsi="Arial" w:cs="Arial"/>
      <w:color w:val="000000"/>
      <w:kern w:val="2"/>
      <w:sz w:val="18"/>
      <w:szCs w:val="22"/>
    </w:rPr>
  </w:style>
  <w:style w:type="paragraph" w:customStyle="1" w:styleId="QuickI">
    <w:name w:val="Quick I."/>
    <w:basedOn w:val="Normal"/>
    <w:rsid w:val="00AB43CA"/>
    <w:pPr>
      <w:widowControl w:val="0"/>
      <w:numPr>
        <w:ilvl w:val="1"/>
        <w:numId w:val="5"/>
      </w:numPr>
      <w:autoSpaceDE w:val="0"/>
      <w:autoSpaceDN w:val="0"/>
      <w:adjustRightInd w:val="0"/>
      <w:ind w:left="720" w:hanging="720"/>
    </w:pPr>
    <w:rPr>
      <w:rFonts w:ascii="Courier" w:eastAsia="Times New Roman" w:hAnsi="Courier" w:cs="Arial"/>
      <w:color w:val="000000"/>
      <w:kern w:val="2"/>
      <w:sz w:val="22"/>
      <w:szCs w:val="22"/>
    </w:rPr>
  </w:style>
  <w:style w:type="character" w:customStyle="1" w:styleId="BodyText22">
    <w:name w:val="Body Text 22"/>
    <w:rsid w:val="00AB43CA"/>
  </w:style>
  <w:style w:type="paragraph" w:styleId="Header">
    <w:name w:val="header"/>
    <w:basedOn w:val="Normal"/>
    <w:link w:val="HeaderChar"/>
    <w:rsid w:val="00AB43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B43CA"/>
    <w:rPr>
      <w:rFonts w:ascii="Arial" w:eastAsia="Times New Roman" w:hAnsi="Arial" w:cs="Arial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rsid w:val="00AB43C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B43CA"/>
    <w:rPr>
      <w:rFonts w:ascii="Arial" w:eastAsia="Times New Roman" w:hAnsi="Arial" w:cs="Arial"/>
      <w:color w:val="000000"/>
      <w:kern w:val="2"/>
      <w:sz w:val="22"/>
      <w:szCs w:val="22"/>
    </w:rPr>
  </w:style>
  <w:style w:type="character" w:styleId="PageNumber">
    <w:name w:val="page number"/>
    <w:basedOn w:val="DefaultParagraphFont"/>
    <w:rsid w:val="00AB43CA"/>
  </w:style>
  <w:style w:type="character" w:customStyle="1" w:styleId="ACGMEHeading3Char">
    <w:name w:val="ACGME Heading 3 Char"/>
    <w:basedOn w:val="DefaultParagraphFont"/>
    <w:link w:val="ACGMEHeading3"/>
    <w:locked/>
    <w:rsid w:val="00AB43CA"/>
    <w:rPr>
      <w:rFonts w:ascii="Arial" w:eastAsia="Arial" w:hAnsi="Arial" w:cs="Arial"/>
      <w:b/>
      <w:szCs w:val="22"/>
    </w:rPr>
  </w:style>
  <w:style w:type="paragraph" w:customStyle="1" w:styleId="ACGMEHeading3">
    <w:name w:val="ACGME Heading 3"/>
    <w:link w:val="ACGMEHeading3Char"/>
    <w:rsid w:val="00AB43CA"/>
    <w:pPr>
      <w:spacing w:line="360" w:lineRule="auto"/>
      <w:ind w:left="288" w:hanging="288"/>
    </w:pPr>
    <w:rPr>
      <w:rFonts w:ascii="Arial" w:eastAsia="Arial" w:hAnsi="Arial" w:cs="Arial"/>
      <w:b/>
      <w:szCs w:val="22"/>
    </w:rPr>
  </w:style>
  <w:style w:type="paragraph" w:customStyle="1" w:styleId="ACGMELeftIndent05">
    <w:name w:val="ACGME Left Indent 0.5"/>
    <w:link w:val="ACGMELeftIndent05Char"/>
    <w:rsid w:val="00AB43CA"/>
    <w:pPr>
      <w:spacing w:line="360" w:lineRule="auto"/>
      <w:ind w:left="1008" w:hanging="288"/>
    </w:pPr>
    <w:rPr>
      <w:rFonts w:ascii="Times New Roman" w:eastAsia="Arial" w:hAnsi="Times New Roman" w:cs="Arial"/>
      <w:szCs w:val="22"/>
    </w:rPr>
  </w:style>
  <w:style w:type="character" w:customStyle="1" w:styleId="ACGMELeftIndent05Char">
    <w:name w:val="ACGME Left Indent 0.5 Char"/>
    <w:basedOn w:val="DefaultParagraphFont"/>
    <w:link w:val="ACGMELeftIndent05"/>
    <w:rsid w:val="00AB43CA"/>
    <w:rPr>
      <w:rFonts w:ascii="Times New Roman" w:eastAsia="Arial" w:hAnsi="Times New Roman" w:cs="Arial"/>
      <w:szCs w:val="22"/>
    </w:rPr>
  </w:style>
  <w:style w:type="paragraph" w:customStyle="1" w:styleId="ACGMEReport">
    <w:name w:val="ACGME Report"/>
    <w:link w:val="ACGMEReportChar"/>
    <w:rsid w:val="00AB43CA"/>
    <w:pPr>
      <w:spacing w:line="360" w:lineRule="auto"/>
    </w:pPr>
    <w:rPr>
      <w:rFonts w:ascii="Times New Roman" w:eastAsia="Arial" w:hAnsi="Times New Roman" w:cs="Wingdings"/>
      <w:bCs/>
      <w:szCs w:val="22"/>
    </w:rPr>
  </w:style>
  <w:style w:type="character" w:customStyle="1" w:styleId="ACGMEReportChar">
    <w:name w:val="ACGME Report Char"/>
    <w:basedOn w:val="DefaultParagraphFont"/>
    <w:link w:val="ACGMEReport"/>
    <w:rsid w:val="00AB43CA"/>
    <w:rPr>
      <w:rFonts w:ascii="Times New Roman" w:eastAsia="Arial" w:hAnsi="Times New Roman" w:cs="Wingdings"/>
      <w:bCs/>
      <w:szCs w:val="22"/>
    </w:rPr>
  </w:style>
  <w:style w:type="character" w:styleId="CommentReference">
    <w:name w:val="annotation reference"/>
    <w:basedOn w:val="DefaultParagraphFont"/>
    <w:rsid w:val="00AB4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3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3CA"/>
    <w:rPr>
      <w:rFonts w:ascii="Arial" w:eastAsia="Times New Roman" w:hAnsi="Arial" w:cs="Arial"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3CA"/>
    <w:rPr>
      <w:rFonts w:ascii="Arial" w:eastAsia="Times New Roman" w:hAnsi="Arial" w:cs="Arial"/>
      <w:b/>
      <w:bCs/>
      <w:color w:val="000000"/>
      <w:kern w:val="2"/>
      <w:sz w:val="20"/>
      <w:szCs w:val="20"/>
    </w:rPr>
  </w:style>
  <w:style w:type="paragraph" w:styleId="BalloonText">
    <w:name w:val="Balloon Text"/>
    <w:basedOn w:val="Normal"/>
    <w:link w:val="BalloonTextChar"/>
    <w:rsid w:val="00AB43C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kern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3CA"/>
    <w:rPr>
      <w:rFonts w:ascii="Tahoma" w:eastAsia="Times New Roman" w:hAnsi="Tahoma" w:cs="Tahoma"/>
      <w:color w:val="000000"/>
      <w:kern w:val="2"/>
      <w:sz w:val="16"/>
      <w:szCs w:val="16"/>
    </w:rPr>
  </w:style>
  <w:style w:type="paragraph" w:styleId="NoSpacing">
    <w:name w:val="No Spacing"/>
    <w:basedOn w:val="Normal"/>
    <w:uiPriority w:val="1"/>
    <w:qFormat/>
    <w:rsid w:val="00AB43CA"/>
    <w:rPr>
      <w:rFonts w:ascii="Arial" w:eastAsia="Times New Roman" w:hAnsi="Arial" w:cs="Arial"/>
      <w:sz w:val="22"/>
      <w:szCs w:val="22"/>
    </w:rPr>
  </w:style>
  <w:style w:type="paragraph" w:styleId="Revision">
    <w:name w:val="Revision"/>
    <w:hidden/>
    <w:rsid w:val="008F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Harbor-UCLA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Coates</dc:creator>
  <cp:lastModifiedBy>Melissa McMillian</cp:lastModifiedBy>
  <cp:revision>3</cp:revision>
  <dcterms:created xsi:type="dcterms:W3CDTF">2013-10-09T18:47:00Z</dcterms:created>
  <dcterms:modified xsi:type="dcterms:W3CDTF">2013-10-09T18:48:00Z</dcterms:modified>
</cp:coreProperties>
</file>