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45CC" w14:textId="77777777" w:rsidR="003B2A8C" w:rsidRDefault="003B2A8C" w:rsidP="003B2A8C">
      <w:pPr>
        <w:jc w:val="center"/>
        <w:rPr>
          <w:b/>
        </w:rPr>
      </w:pPr>
      <w:r>
        <w:rPr>
          <w:b/>
        </w:rPr>
        <w:t xml:space="preserve">Society for Academic Emergency Medicine Fellowship </w:t>
      </w:r>
      <w:r w:rsidR="000A21FA">
        <w:rPr>
          <w:b/>
        </w:rPr>
        <w:t>Approval</w:t>
      </w:r>
      <w:r w:rsidR="00330E2F">
        <w:rPr>
          <w:b/>
        </w:rPr>
        <w:t xml:space="preserve"> Application</w:t>
      </w:r>
    </w:p>
    <w:p w14:paraId="088F68CC" w14:textId="77777777" w:rsidR="003B2A8C" w:rsidRDefault="004C4CFE" w:rsidP="003B2A8C">
      <w:pPr>
        <w:jc w:val="center"/>
        <w:rPr>
          <w:b/>
        </w:rPr>
      </w:pPr>
      <w:r>
        <w:rPr>
          <w:b/>
        </w:rPr>
        <w:t>Emergency Medicine</w:t>
      </w:r>
      <w:r w:rsidR="00EE1BE6">
        <w:rPr>
          <w:b/>
        </w:rPr>
        <w:t xml:space="preserve"> </w:t>
      </w:r>
      <w:r w:rsidR="00E33A3D">
        <w:rPr>
          <w:b/>
        </w:rPr>
        <w:t xml:space="preserve">Administration </w:t>
      </w:r>
      <w:r w:rsidR="00EE1BE6">
        <w:rPr>
          <w:b/>
        </w:rPr>
        <w:t>Fellowship</w:t>
      </w:r>
    </w:p>
    <w:p w14:paraId="00B40ABE" w14:textId="77777777" w:rsidR="003B2A8C" w:rsidRDefault="003B2A8C" w:rsidP="003B2A8C">
      <w:pPr>
        <w:jc w:val="center"/>
        <w:rPr>
          <w:b/>
        </w:rPr>
      </w:pPr>
    </w:p>
    <w:p w14:paraId="160CCA15" w14:textId="77777777" w:rsidR="00E33A3D" w:rsidRPr="00D13AB6" w:rsidRDefault="00E33A3D" w:rsidP="000C41DB">
      <w:pPr>
        <w:rPr>
          <w:b/>
          <w:smallCaps/>
        </w:rPr>
      </w:pPr>
      <w:r w:rsidRPr="00D13AB6">
        <w:rPr>
          <w:b/>
          <w:smallCaps/>
        </w:rPr>
        <w:t>Title of Fellowship Program:</w:t>
      </w:r>
    </w:p>
    <w:p w14:paraId="03B13DCF" w14:textId="77777777" w:rsidR="00E33A3D" w:rsidRPr="00E33A3D" w:rsidRDefault="00E33A3D" w:rsidP="000C41DB">
      <w:pPr>
        <w:rPr>
          <w:rFonts w:ascii="Arial Bold" w:hAnsi="Arial Bold"/>
          <w:smallCaps/>
        </w:rPr>
      </w:pPr>
      <w:r w:rsidRPr="00E33A3D">
        <w:rPr>
          <w:rFonts w:ascii="Arial Bold" w:hAnsi="Arial Bold"/>
          <w:smallCaps/>
        </w:rPr>
        <w:t>____________________________________________________________________</w:t>
      </w:r>
    </w:p>
    <w:p w14:paraId="419CD354" w14:textId="77777777" w:rsidR="00E33A3D" w:rsidRDefault="00E33A3D" w:rsidP="000C41DB">
      <w:pPr>
        <w:rPr>
          <w:rFonts w:ascii="Arial Bold" w:hAnsi="Arial Bold"/>
          <w:b/>
          <w:smallCaps/>
        </w:rPr>
      </w:pPr>
    </w:p>
    <w:p w14:paraId="38640449" w14:textId="77777777" w:rsidR="000C41DB" w:rsidRPr="00D13AB6" w:rsidRDefault="000C41DB" w:rsidP="000C41DB">
      <w:pPr>
        <w:rPr>
          <w:b/>
          <w:smallCaps/>
        </w:rPr>
      </w:pPr>
      <w:r w:rsidRPr="00D13AB6">
        <w:rPr>
          <w:b/>
          <w:smallCaps/>
        </w:rPr>
        <w:t>Participating Sites</w:t>
      </w:r>
    </w:p>
    <w:p w14:paraId="700540AE" w14:textId="77777777" w:rsidR="000C41DB" w:rsidRPr="00D13A17" w:rsidRDefault="000C41DB" w:rsidP="000C41DB">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9446"/>
      </w:tblGrid>
      <w:tr w:rsidR="000C41DB" w:rsidRPr="00D13A17" w14:paraId="562741CB" w14:textId="77777777" w:rsidTr="00F45E7A">
        <w:trPr>
          <w:cantSplit/>
        </w:trPr>
        <w:tc>
          <w:tcPr>
            <w:tcW w:w="5000" w:type="pct"/>
            <w:tcBorders>
              <w:top w:val="single" w:sz="12" w:space="0" w:color="auto"/>
              <w:left w:val="single" w:sz="12" w:space="0" w:color="auto"/>
              <w:bottom w:val="single" w:sz="8" w:space="0" w:color="auto"/>
              <w:right w:val="single" w:sz="12" w:space="0" w:color="auto"/>
            </w:tcBorders>
            <w:shd w:val="clear" w:color="auto" w:fill="auto"/>
            <w:vAlign w:val="center"/>
          </w:tcPr>
          <w:p w14:paraId="148F3D16" w14:textId="77777777" w:rsidR="000C41DB" w:rsidRPr="00D13A17" w:rsidRDefault="000C41DB" w:rsidP="008F29A2">
            <w:r w:rsidRPr="00D13A17">
              <w:rPr>
                <w:b/>
              </w:rPr>
              <w:t xml:space="preserve">SPONSORING INSTITUTION </w:t>
            </w:r>
            <w:r w:rsidRPr="00D13A17">
              <w:t xml:space="preserve">(university, hospital, or foundation that has ultimate responsibility for this program) </w:t>
            </w:r>
            <w:r w:rsidR="000A21FA">
              <w:t>:</w:t>
            </w:r>
          </w:p>
        </w:tc>
      </w:tr>
      <w:tr w:rsidR="000C41DB" w:rsidRPr="00D13A17" w14:paraId="05F3BA2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3B13E98E" w14:textId="77777777" w:rsidR="000C41DB" w:rsidRPr="00D13A17" w:rsidRDefault="000C41DB" w:rsidP="000A21FA">
            <w:r w:rsidRPr="00D13A17">
              <w:t xml:space="preserve">Name of </w:t>
            </w:r>
            <w:r w:rsidR="000A21FA">
              <w:t>s</w:t>
            </w:r>
            <w:r w:rsidR="000A21FA" w:rsidRPr="00D13A17">
              <w:t>ponsor</w:t>
            </w:r>
            <w:r w:rsidR="000A21FA">
              <w:t>ing institution</w:t>
            </w:r>
            <w:r w:rsidRPr="00D13A17">
              <w:t xml:space="preserve">: </w:t>
            </w:r>
          </w:p>
        </w:tc>
      </w:tr>
      <w:tr w:rsidR="000C41DB" w:rsidRPr="00D13A17" w14:paraId="02F0FB6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238AA7A" w14:textId="77777777" w:rsidR="000C41DB" w:rsidRPr="00D13A17" w:rsidRDefault="000C41DB" w:rsidP="000A21FA">
            <w:r>
              <w:t xml:space="preserve">Name of </w:t>
            </w:r>
            <w:r w:rsidR="000A21FA">
              <w:t>fellowship director</w:t>
            </w:r>
            <w:r>
              <w:t>:</w:t>
            </w:r>
          </w:p>
        </w:tc>
      </w:tr>
      <w:tr w:rsidR="000C41DB" w:rsidRPr="00D13A17" w14:paraId="0E48100C"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1E8E28C" w14:textId="77777777" w:rsidR="000C41DB" w:rsidRDefault="000C41DB" w:rsidP="000A21FA">
            <w:r>
              <w:t xml:space="preserve">Name of </w:t>
            </w:r>
            <w:r w:rsidR="000A21FA">
              <w:t>department chair</w:t>
            </w:r>
            <w:r>
              <w:t>:</w:t>
            </w:r>
          </w:p>
        </w:tc>
      </w:tr>
      <w:tr w:rsidR="000C41DB" w:rsidRPr="00D13A17" w14:paraId="71F187ED"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D9C5839" w14:textId="77777777" w:rsidR="000C41DB" w:rsidRDefault="00E405F1" w:rsidP="000A21FA">
            <w:r>
              <w:t xml:space="preserve">Administrative </w:t>
            </w:r>
            <w:r w:rsidR="000A21FA">
              <w:t>c</w:t>
            </w:r>
            <w:r w:rsidR="000C41DB">
              <w:t>ontact:</w:t>
            </w:r>
          </w:p>
        </w:tc>
      </w:tr>
      <w:tr w:rsidR="00E405F1" w:rsidRPr="00D13A17" w14:paraId="2F64D14F" w14:textId="77777777" w:rsidTr="00F45E7A">
        <w:trPr>
          <w:cantSplit/>
        </w:trPr>
        <w:tc>
          <w:tcPr>
            <w:tcW w:w="5000" w:type="pct"/>
            <w:tcBorders>
              <w:left w:val="single" w:sz="12" w:space="0" w:color="auto"/>
              <w:bottom w:val="single" w:sz="4" w:space="0" w:color="auto"/>
              <w:right w:val="single" w:sz="12" w:space="0" w:color="auto"/>
            </w:tcBorders>
            <w:shd w:val="clear" w:color="auto" w:fill="auto"/>
            <w:vAlign w:val="center"/>
          </w:tcPr>
          <w:p w14:paraId="59F88DCD" w14:textId="77777777" w:rsidR="00E405F1" w:rsidRPr="00D13A17" w:rsidRDefault="00E405F1" w:rsidP="000A21FA">
            <w:r>
              <w:t xml:space="preserve">Program </w:t>
            </w:r>
            <w:r w:rsidR="000A21FA">
              <w:t>a</w:t>
            </w:r>
            <w:r w:rsidR="000A21FA" w:rsidRPr="00D13A17">
              <w:t>ddress</w:t>
            </w:r>
            <w:r w:rsidRPr="00D13A17">
              <w:t xml:space="preserve">: </w:t>
            </w:r>
          </w:p>
        </w:tc>
      </w:tr>
      <w:tr w:rsidR="000C41DB" w:rsidRPr="00D13A17" w14:paraId="2CC355F1" w14:textId="77777777" w:rsidTr="00F45E7A">
        <w:trPr>
          <w:cantSplit/>
        </w:trPr>
        <w:tc>
          <w:tcPr>
            <w:tcW w:w="5000" w:type="pct"/>
            <w:tcBorders>
              <w:left w:val="single" w:sz="12" w:space="0" w:color="auto"/>
              <w:right w:val="single" w:sz="12" w:space="0" w:color="auto"/>
            </w:tcBorders>
            <w:shd w:val="clear" w:color="auto" w:fill="auto"/>
            <w:vAlign w:val="center"/>
          </w:tcPr>
          <w:p w14:paraId="49BE8363" w14:textId="77777777" w:rsidR="000C41DB" w:rsidRPr="00D13A17" w:rsidRDefault="000C41DB" w:rsidP="000A21FA">
            <w:r w:rsidRPr="00D13A17">
              <w:t xml:space="preserve">City, </w:t>
            </w:r>
            <w:r w:rsidR="000A21FA">
              <w:t>s</w:t>
            </w:r>
            <w:r w:rsidR="000A21FA" w:rsidRPr="00D13A17">
              <w:t>tate</w:t>
            </w:r>
            <w:r w:rsidRPr="00D13A17">
              <w:t xml:space="preserve">, </w:t>
            </w:r>
            <w:r w:rsidR="000A21FA">
              <w:t>z</w:t>
            </w:r>
            <w:r w:rsidR="000A21FA" w:rsidRPr="00D13A17">
              <w:t xml:space="preserve">ip </w:t>
            </w:r>
            <w:r w:rsidRPr="00D13A17">
              <w:t xml:space="preserve">code: </w:t>
            </w:r>
          </w:p>
        </w:tc>
      </w:tr>
      <w:tr w:rsidR="000C41DB" w:rsidRPr="00D13A17" w14:paraId="03AEC889" w14:textId="77777777" w:rsidTr="00F45E7A">
        <w:trPr>
          <w:cantSplit/>
        </w:trPr>
        <w:tc>
          <w:tcPr>
            <w:tcW w:w="5000" w:type="pct"/>
            <w:tcBorders>
              <w:left w:val="single" w:sz="12" w:space="0" w:color="auto"/>
              <w:right w:val="single" w:sz="12" w:space="0" w:color="auto"/>
            </w:tcBorders>
            <w:shd w:val="clear" w:color="auto" w:fill="auto"/>
            <w:vAlign w:val="center"/>
          </w:tcPr>
          <w:p w14:paraId="5CC4C462" w14:textId="77777777" w:rsidR="000C41DB" w:rsidRPr="00D13A17" w:rsidRDefault="000C41DB" w:rsidP="000C41DB">
            <w:r>
              <w:t>Email:</w:t>
            </w:r>
          </w:p>
        </w:tc>
      </w:tr>
      <w:tr w:rsidR="000C41DB" w:rsidRPr="00D13A17" w14:paraId="08E7EF6B" w14:textId="77777777" w:rsidTr="00F45E7A">
        <w:trPr>
          <w:cantSplit/>
        </w:trPr>
        <w:tc>
          <w:tcPr>
            <w:tcW w:w="5000" w:type="pct"/>
            <w:tcBorders>
              <w:left w:val="single" w:sz="12" w:space="0" w:color="auto"/>
              <w:right w:val="single" w:sz="12" w:space="0" w:color="auto"/>
            </w:tcBorders>
            <w:shd w:val="clear" w:color="auto" w:fill="auto"/>
            <w:vAlign w:val="center"/>
          </w:tcPr>
          <w:p w14:paraId="634FD695" w14:textId="77777777" w:rsidR="000C41DB" w:rsidRDefault="000C41DB" w:rsidP="000C41DB">
            <w:r>
              <w:t>Telephone:</w:t>
            </w:r>
          </w:p>
        </w:tc>
      </w:tr>
      <w:tr w:rsidR="000C41DB" w:rsidRPr="00D13A17" w14:paraId="43D1F190" w14:textId="77777777" w:rsidTr="00F45E7A">
        <w:trPr>
          <w:cantSplit/>
        </w:trPr>
        <w:tc>
          <w:tcPr>
            <w:tcW w:w="5000" w:type="pct"/>
            <w:tcBorders>
              <w:left w:val="single" w:sz="12" w:space="0" w:color="auto"/>
              <w:right w:val="single" w:sz="12" w:space="0" w:color="auto"/>
            </w:tcBorders>
            <w:shd w:val="clear" w:color="auto" w:fill="auto"/>
            <w:vAlign w:val="center"/>
          </w:tcPr>
          <w:p w14:paraId="44D894D1" w14:textId="77777777" w:rsidR="000C41DB" w:rsidRDefault="000C41DB" w:rsidP="000C41DB">
            <w:r>
              <w:t>Fax:</w:t>
            </w:r>
          </w:p>
        </w:tc>
      </w:tr>
      <w:tr w:rsidR="000C41DB" w:rsidRPr="00D13A17" w14:paraId="4A4B8F4B" w14:textId="77777777" w:rsidTr="00F45E7A">
        <w:trPr>
          <w:cantSplit/>
        </w:trPr>
        <w:tc>
          <w:tcPr>
            <w:tcW w:w="5000" w:type="pct"/>
            <w:tcBorders>
              <w:left w:val="single" w:sz="12" w:space="0" w:color="auto"/>
              <w:bottom w:val="single" w:sz="12" w:space="0" w:color="auto"/>
              <w:right w:val="single" w:sz="12" w:space="0" w:color="auto"/>
            </w:tcBorders>
            <w:shd w:val="clear" w:color="auto" w:fill="auto"/>
            <w:vAlign w:val="center"/>
          </w:tcPr>
          <w:p w14:paraId="682D00C5" w14:textId="77777777" w:rsidR="000C41DB" w:rsidRDefault="000C41DB" w:rsidP="000C41DB">
            <w:pPr>
              <w:ind w:left="18"/>
            </w:pPr>
            <w:r w:rsidRPr="00D13A17">
              <w:t>T</w:t>
            </w:r>
            <w:r>
              <w:t xml:space="preserve">ype of </w:t>
            </w:r>
            <w:r w:rsidR="000A21FA">
              <w:t>institution</w:t>
            </w:r>
            <w:r>
              <w:t xml:space="preserve">: (e.g., </w:t>
            </w:r>
            <w:r w:rsidR="000A21FA">
              <w:t>emergency department</w:t>
            </w:r>
            <w:r>
              <w:t xml:space="preserve">, </w:t>
            </w:r>
            <w:r w:rsidR="000A21FA">
              <w:t>hospital</w:t>
            </w:r>
            <w:r>
              <w:t xml:space="preserve">, </w:t>
            </w:r>
            <w:r w:rsidR="000A21FA">
              <w:t>m</w:t>
            </w:r>
            <w:r w:rsidR="000A21FA" w:rsidRPr="00D13A17">
              <w:t xml:space="preserve">edical </w:t>
            </w:r>
            <w:r w:rsidR="000A21FA">
              <w:t>s</w:t>
            </w:r>
            <w:r w:rsidR="000A21FA" w:rsidRPr="00D13A17">
              <w:t>chool</w:t>
            </w:r>
            <w:r w:rsidRPr="00D13A17">
              <w:t xml:space="preserve">) </w:t>
            </w:r>
          </w:p>
          <w:p w14:paraId="21836F24" w14:textId="77777777" w:rsidR="000C41DB" w:rsidRPr="00D13A17" w:rsidRDefault="000C41DB" w:rsidP="000C41DB">
            <w:pPr>
              <w:ind w:left="18"/>
            </w:pPr>
          </w:p>
        </w:tc>
      </w:tr>
    </w:tbl>
    <w:p w14:paraId="4FC51A92" w14:textId="77777777" w:rsidR="000C41DB" w:rsidRPr="00D13A17" w:rsidRDefault="000C41DB" w:rsidP="000C41DB"/>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446"/>
      </w:tblGrid>
      <w:tr w:rsidR="000C41DB" w:rsidRPr="00D13A17" w14:paraId="28E8B618"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57992336" w14:textId="77777777" w:rsidR="000C41DB" w:rsidRPr="000C41DB" w:rsidRDefault="000C41DB" w:rsidP="004D133A">
            <w:pPr>
              <w:ind w:left="18"/>
            </w:pPr>
            <w:r>
              <w:rPr>
                <w:b/>
              </w:rPr>
              <w:t xml:space="preserve">AFFILIATED SITE </w:t>
            </w:r>
            <w:r>
              <w:t xml:space="preserve">(e.g., </w:t>
            </w:r>
            <w:r w:rsidR="004D133A">
              <w:t>medical s</w:t>
            </w:r>
            <w:r>
              <w:t xml:space="preserve">chool, </w:t>
            </w:r>
            <w:r w:rsidR="004D133A">
              <w:t>c</w:t>
            </w:r>
            <w:r>
              <w:t xml:space="preserve">linical </w:t>
            </w:r>
            <w:r w:rsidR="004D133A">
              <w:t>s</w:t>
            </w:r>
            <w:r>
              <w:t xml:space="preserve">ite, </w:t>
            </w:r>
            <w:r w:rsidR="004D133A">
              <w:t>o</w:t>
            </w:r>
            <w:r>
              <w:t>ther)</w:t>
            </w:r>
            <w:r w:rsidR="004D133A">
              <w:t>:</w:t>
            </w:r>
          </w:p>
        </w:tc>
      </w:tr>
      <w:tr w:rsidR="000C41DB" w:rsidRPr="00D13A17" w14:paraId="173979D7" w14:textId="77777777">
        <w:trPr>
          <w:cantSplit/>
        </w:trPr>
        <w:tc>
          <w:tcPr>
            <w:tcW w:w="5000" w:type="pct"/>
            <w:tcBorders>
              <w:left w:val="single" w:sz="12" w:space="0" w:color="auto"/>
              <w:right w:val="single" w:sz="12" w:space="0" w:color="auto"/>
            </w:tcBorders>
            <w:shd w:val="clear" w:color="auto" w:fill="auto"/>
            <w:vAlign w:val="center"/>
          </w:tcPr>
          <w:p w14:paraId="029E8AA4" w14:textId="77777777" w:rsidR="000C41DB" w:rsidRPr="00D13A17" w:rsidRDefault="000C41DB" w:rsidP="000C41DB">
            <w:pPr>
              <w:ind w:left="18"/>
            </w:pPr>
            <w:r w:rsidRPr="00D13A17">
              <w:t>Name:</w:t>
            </w:r>
          </w:p>
        </w:tc>
      </w:tr>
      <w:tr w:rsidR="000C41DB" w:rsidRPr="00D13A17" w14:paraId="19861D61" w14:textId="77777777">
        <w:trPr>
          <w:cantSplit/>
        </w:trPr>
        <w:tc>
          <w:tcPr>
            <w:tcW w:w="5000" w:type="pct"/>
            <w:tcBorders>
              <w:left w:val="single" w:sz="12" w:space="0" w:color="auto"/>
              <w:right w:val="single" w:sz="12" w:space="0" w:color="auto"/>
            </w:tcBorders>
            <w:shd w:val="clear" w:color="auto" w:fill="auto"/>
            <w:vAlign w:val="center"/>
          </w:tcPr>
          <w:p w14:paraId="1303F2CB" w14:textId="77777777" w:rsidR="000C41DB" w:rsidRPr="00D13A17" w:rsidRDefault="000C41DB" w:rsidP="000C41DB">
            <w:pPr>
              <w:ind w:left="18"/>
            </w:pPr>
            <w:r w:rsidRPr="00D13A17">
              <w:t>Address:</w:t>
            </w:r>
          </w:p>
        </w:tc>
      </w:tr>
      <w:tr w:rsidR="000C41DB" w:rsidRPr="00D13A17" w14:paraId="33652438"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921DE97" w14:textId="77777777" w:rsidR="000C41DB" w:rsidRPr="00D13A17" w:rsidRDefault="000C41DB" w:rsidP="0073075B">
            <w:pPr>
              <w:ind w:left="18"/>
            </w:pPr>
            <w:r w:rsidRPr="00D13A17">
              <w:t xml:space="preserve">Clinical </w:t>
            </w:r>
            <w:r w:rsidR="004D133A">
              <w:t>s</w:t>
            </w:r>
            <w:r w:rsidRPr="00D13A17">
              <w:t xml:space="preserve">ite?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771A137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A2B3842" w14:textId="77777777" w:rsidR="000C41DB" w:rsidRPr="00D13A17" w:rsidRDefault="000C41DB" w:rsidP="000C41DB">
            <w:pPr>
              <w:ind w:left="18"/>
            </w:pPr>
            <w:r w:rsidRPr="00D13A17">
              <w:t xml:space="preserve">Type of </w:t>
            </w:r>
            <w:r w:rsidR="004D133A">
              <w:t>r</w:t>
            </w:r>
            <w:r w:rsidRPr="00D13A17">
              <w:t>otation (select one): (   ) Elective (   ) Required (   ) Both</w:t>
            </w:r>
          </w:p>
        </w:tc>
      </w:tr>
      <w:tr w:rsidR="000C41DB" w:rsidRPr="00D13A17" w14:paraId="1CD32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3E6AA89B" w14:textId="77777777" w:rsidR="000C41DB" w:rsidRPr="00D13A17" w:rsidRDefault="000C41DB" w:rsidP="000C41DB">
            <w:r w:rsidRPr="00D13A17">
              <w:t xml:space="preserve">Length of </w:t>
            </w:r>
            <w:r w:rsidR="004D133A">
              <w:t>f</w:t>
            </w:r>
            <w:r w:rsidRPr="00D13A17">
              <w:t xml:space="preserve">ellow </w:t>
            </w:r>
            <w:r w:rsidR="004D133A">
              <w:t>r</w:t>
            </w:r>
            <w:r w:rsidRPr="00D13A17">
              <w:t xml:space="preserve">otations (in months): </w:t>
            </w:r>
          </w:p>
        </w:tc>
      </w:tr>
      <w:tr w:rsidR="000C41DB" w:rsidRPr="00D13A17" w14:paraId="6C7FD9AB"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6BC31A44" w14:textId="77777777" w:rsidR="000C41DB" w:rsidRDefault="000C41DB" w:rsidP="000C41DB">
            <w:pPr>
              <w:keepNext/>
              <w:keepLines/>
              <w:ind w:left="18"/>
            </w:pPr>
            <w:r>
              <w:t>Experience gained through this affiliation:</w:t>
            </w:r>
          </w:p>
          <w:p w14:paraId="36D38AC8" w14:textId="77777777" w:rsidR="000C41DB" w:rsidRPr="00D13A17" w:rsidRDefault="000C41DB" w:rsidP="000C41DB">
            <w:pPr>
              <w:keepNext/>
              <w:keepLines/>
              <w:ind w:left="18"/>
            </w:pPr>
          </w:p>
        </w:tc>
      </w:tr>
    </w:tbl>
    <w:p w14:paraId="7FCE6C1B" w14:textId="77777777" w:rsidR="000C41DB" w:rsidRPr="00D13A17" w:rsidRDefault="000C41DB" w:rsidP="000C41DB"/>
    <w:p w14:paraId="2D1632BC" w14:textId="77777777" w:rsidR="003B2A8C" w:rsidRPr="003B2A8C" w:rsidRDefault="003B2A8C" w:rsidP="003B2A8C">
      <w:pPr>
        <w:rPr>
          <w:rFonts w:ascii="Arial Bold" w:hAnsi="Arial Bold"/>
          <w:smallCap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446"/>
      </w:tblGrid>
      <w:tr w:rsidR="000C41DB" w:rsidRPr="00D13A17" w14:paraId="229FB527"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47A51191" w14:textId="77777777" w:rsidR="000C41DB" w:rsidRPr="000C41DB" w:rsidRDefault="000C41DB" w:rsidP="002A3E70">
            <w:pPr>
              <w:ind w:left="18"/>
            </w:pPr>
            <w:r>
              <w:rPr>
                <w:b/>
              </w:rPr>
              <w:t xml:space="preserve">AFFILIATED SITE </w:t>
            </w:r>
            <w:r>
              <w:t xml:space="preserve">(e.g., </w:t>
            </w:r>
            <w:r w:rsidR="002A3E70">
              <w:t>medical school</w:t>
            </w:r>
            <w:r>
              <w:t xml:space="preserve">, </w:t>
            </w:r>
            <w:r w:rsidR="002A3E70">
              <w:t>clinical site</w:t>
            </w:r>
            <w:r>
              <w:t xml:space="preserve">, </w:t>
            </w:r>
            <w:r w:rsidR="002A3E70">
              <w:t>other</w:t>
            </w:r>
            <w:r>
              <w:t>)</w:t>
            </w:r>
            <w:r w:rsidR="002A3E70">
              <w:t>:</w:t>
            </w:r>
          </w:p>
        </w:tc>
      </w:tr>
      <w:tr w:rsidR="000C41DB" w:rsidRPr="00D13A17" w14:paraId="593BB18E" w14:textId="77777777">
        <w:trPr>
          <w:cantSplit/>
        </w:trPr>
        <w:tc>
          <w:tcPr>
            <w:tcW w:w="5000" w:type="pct"/>
            <w:tcBorders>
              <w:left w:val="single" w:sz="12" w:space="0" w:color="auto"/>
              <w:right w:val="single" w:sz="12" w:space="0" w:color="auto"/>
            </w:tcBorders>
            <w:shd w:val="clear" w:color="auto" w:fill="auto"/>
            <w:vAlign w:val="center"/>
          </w:tcPr>
          <w:p w14:paraId="63F56BF6" w14:textId="77777777" w:rsidR="000C41DB" w:rsidRPr="00D13A17" w:rsidRDefault="000C41DB" w:rsidP="000C41DB">
            <w:pPr>
              <w:ind w:left="18"/>
            </w:pPr>
            <w:r w:rsidRPr="00D13A17">
              <w:t>Name:</w:t>
            </w:r>
          </w:p>
        </w:tc>
      </w:tr>
      <w:tr w:rsidR="000C41DB" w:rsidRPr="00D13A17" w14:paraId="38729794" w14:textId="77777777">
        <w:trPr>
          <w:cantSplit/>
        </w:trPr>
        <w:tc>
          <w:tcPr>
            <w:tcW w:w="5000" w:type="pct"/>
            <w:tcBorders>
              <w:left w:val="single" w:sz="12" w:space="0" w:color="auto"/>
              <w:right w:val="single" w:sz="12" w:space="0" w:color="auto"/>
            </w:tcBorders>
            <w:shd w:val="clear" w:color="auto" w:fill="auto"/>
            <w:vAlign w:val="center"/>
          </w:tcPr>
          <w:p w14:paraId="621771B8" w14:textId="77777777" w:rsidR="000C41DB" w:rsidRPr="00D13A17" w:rsidRDefault="000C41DB" w:rsidP="000C41DB">
            <w:pPr>
              <w:ind w:left="18"/>
            </w:pPr>
            <w:r w:rsidRPr="00D13A17">
              <w:t>Address:</w:t>
            </w:r>
          </w:p>
        </w:tc>
      </w:tr>
      <w:tr w:rsidR="000C41DB" w:rsidRPr="00D13A17" w14:paraId="3FDC54A7"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1F2DECA6" w14:textId="77777777" w:rsidR="000C41DB" w:rsidRPr="00D13A17" w:rsidRDefault="000C41DB" w:rsidP="0073075B">
            <w:pPr>
              <w:ind w:left="18"/>
            </w:pPr>
            <w:r w:rsidRPr="00D13A17">
              <w:t xml:space="preserve">Clinical </w:t>
            </w:r>
            <w:r w:rsidR="002A3E70">
              <w:t>s</w:t>
            </w:r>
            <w:r w:rsidR="002A3E70" w:rsidRPr="00D13A17">
              <w:t>ite</w:t>
            </w:r>
            <w:r w:rsidRPr="00D13A17">
              <w:t xml:space="preserv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0ECEBBC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02A854ED" w14:textId="77777777" w:rsidR="000C41DB" w:rsidRPr="00D13A17" w:rsidRDefault="000C41DB" w:rsidP="002A3E70">
            <w:pPr>
              <w:ind w:left="18"/>
            </w:pPr>
            <w:r w:rsidRPr="00D13A17">
              <w:t xml:space="preserve">Type of </w:t>
            </w:r>
            <w:r w:rsidR="002A3E70">
              <w:t>r</w:t>
            </w:r>
            <w:r w:rsidR="002A3E70" w:rsidRPr="00D13A17">
              <w:t xml:space="preserve">otation </w:t>
            </w:r>
            <w:r w:rsidRPr="00D13A17">
              <w:t>(select one): (   ) Elective (   ) Required (   ) Both</w:t>
            </w:r>
          </w:p>
        </w:tc>
      </w:tr>
      <w:tr w:rsidR="000C41DB" w:rsidRPr="00D13A17" w14:paraId="3321AE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2C0767B1" w14:textId="77777777" w:rsidR="000C41DB" w:rsidRPr="00D13A17" w:rsidRDefault="000C41DB" w:rsidP="002A3E70">
            <w:r w:rsidRPr="00D13A17">
              <w:t xml:space="preserve">Length of </w:t>
            </w:r>
            <w:r w:rsidR="002A3E70">
              <w:t>f</w:t>
            </w:r>
            <w:r w:rsidR="002A3E70" w:rsidRPr="00D13A17">
              <w:t xml:space="preserve">ellow </w:t>
            </w:r>
            <w:r w:rsidR="002A3E70">
              <w:t>r</w:t>
            </w:r>
            <w:r w:rsidR="002A3E70" w:rsidRPr="00D13A17">
              <w:t xml:space="preserve">otations </w:t>
            </w:r>
            <w:r w:rsidRPr="00D13A17">
              <w:t xml:space="preserve">(in months): </w:t>
            </w:r>
          </w:p>
        </w:tc>
      </w:tr>
      <w:tr w:rsidR="000C41DB" w:rsidRPr="00D13A17" w14:paraId="11EA5059"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2E422661" w14:textId="77777777" w:rsidR="000C41DB" w:rsidRDefault="000C41DB" w:rsidP="000C41DB">
            <w:pPr>
              <w:keepNext/>
              <w:keepLines/>
              <w:ind w:left="18"/>
            </w:pPr>
            <w:r>
              <w:t>Experience gained through this affiliation:</w:t>
            </w:r>
          </w:p>
          <w:p w14:paraId="3AC71940" w14:textId="77777777" w:rsidR="000C41DB" w:rsidRDefault="000C41DB" w:rsidP="000C41DB">
            <w:pPr>
              <w:keepNext/>
              <w:keepLines/>
              <w:ind w:left="18"/>
            </w:pPr>
          </w:p>
          <w:p w14:paraId="03208711" w14:textId="77777777" w:rsidR="000C41DB" w:rsidRPr="00D13A17" w:rsidRDefault="000C41DB" w:rsidP="000C41DB">
            <w:pPr>
              <w:keepNext/>
              <w:keepLines/>
              <w:ind w:left="18"/>
            </w:pPr>
          </w:p>
        </w:tc>
      </w:tr>
    </w:tbl>
    <w:p w14:paraId="65193083" w14:textId="77777777" w:rsidR="00EF6EB4" w:rsidRDefault="00EF6EB4" w:rsidP="000C41DB">
      <w:pPr>
        <w:ind w:left="360" w:hanging="360"/>
      </w:pPr>
    </w:p>
    <w:p w14:paraId="1266FBB1" w14:textId="77777777" w:rsidR="00CE3E5F" w:rsidRDefault="00B3433B" w:rsidP="00CE3E5F">
      <w:pPr>
        <w:ind w:left="360" w:hanging="360"/>
      </w:pPr>
      <w:r>
        <w:t>If more than two affiliated sites, check here (   ) and attach additional page to application</w:t>
      </w:r>
    </w:p>
    <w:p w14:paraId="13D27092" w14:textId="77777777" w:rsidR="00CE3E5F" w:rsidRDefault="00CE3E5F" w:rsidP="00CE3E5F">
      <w:pPr>
        <w:ind w:left="360" w:hanging="360"/>
      </w:pPr>
    </w:p>
    <w:p w14:paraId="0B355E85" w14:textId="77777777" w:rsidR="00322717" w:rsidRPr="003B2A8C" w:rsidRDefault="00322717" w:rsidP="00CE3E5F">
      <w:pPr>
        <w:ind w:left="360" w:hanging="360"/>
      </w:pPr>
      <w:r>
        <w:lastRenderedPageBreak/>
        <w:t xml:space="preserve">Length (years and months) of </w:t>
      </w:r>
      <w:r w:rsidR="00CE3E5F">
        <w:t>fellowship program</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322717" w:rsidRPr="003B2A8C" w14:paraId="222A5494" w14:textId="77777777">
        <w:tc>
          <w:tcPr>
            <w:tcW w:w="10195" w:type="dxa"/>
          </w:tcPr>
          <w:p w14:paraId="1977C0C0" w14:textId="77777777" w:rsidR="00322717" w:rsidRPr="003B2A8C" w:rsidRDefault="00322717" w:rsidP="000C41DB"/>
        </w:tc>
      </w:tr>
    </w:tbl>
    <w:p w14:paraId="4CFB688A" w14:textId="77777777" w:rsidR="00CE3E5F" w:rsidRDefault="00CE3E5F" w:rsidP="00CE3E5F">
      <w:pPr>
        <w:ind w:left="360" w:hanging="360"/>
      </w:pPr>
    </w:p>
    <w:p w14:paraId="63E64781" w14:textId="77777777" w:rsidR="000C41DB" w:rsidRPr="003B2A8C" w:rsidRDefault="000C41DB" w:rsidP="00CE3E5F">
      <w:pPr>
        <w:ind w:left="360" w:hanging="360"/>
      </w:pPr>
      <w:r w:rsidRPr="003B2A8C">
        <w:t>Planned st</w:t>
      </w:r>
      <w:r w:rsidR="00322717">
        <w:t xml:space="preserve">art date for </w:t>
      </w:r>
      <w:r w:rsidRPr="003B2A8C">
        <w:t>fellows</w:t>
      </w:r>
      <w:r>
        <w:t xml:space="preserve"> in </w:t>
      </w:r>
      <w:r w:rsidR="00E67C8A">
        <w:t>SAEM-approved</w:t>
      </w:r>
      <w:r>
        <w:t xml:space="preserve"> </w:t>
      </w:r>
      <w:r w:rsidR="00E67C8A">
        <w:t>f</w:t>
      </w:r>
      <w:r>
        <w:t xml:space="preserve">ellowship </w:t>
      </w:r>
      <w:r w:rsidRPr="003B2A8C">
        <w:t xml:space="preserve">program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0C41DB" w:rsidRPr="003B2A8C" w14:paraId="29666EBC" w14:textId="77777777">
        <w:tc>
          <w:tcPr>
            <w:tcW w:w="10195" w:type="dxa"/>
          </w:tcPr>
          <w:p w14:paraId="145203BF" w14:textId="77777777" w:rsidR="000C41DB" w:rsidRPr="003B2A8C" w:rsidRDefault="000C41DB" w:rsidP="000C41DB"/>
        </w:tc>
      </w:tr>
    </w:tbl>
    <w:p w14:paraId="59B2EC8D" w14:textId="77777777" w:rsidR="000C41DB" w:rsidRPr="003B2A8C" w:rsidRDefault="000C41DB" w:rsidP="000C41DB">
      <w:pPr>
        <w:rPr>
          <w:rFonts w:ascii="Arial Bold" w:hAnsi="Arial Bold"/>
          <w:smallCaps/>
        </w:rPr>
      </w:pPr>
    </w:p>
    <w:p w14:paraId="4029B749" w14:textId="77777777" w:rsidR="000C41DB" w:rsidRPr="003B2A8C" w:rsidRDefault="000C41DB" w:rsidP="00CE3E5F">
      <w:r w:rsidRPr="003B2A8C">
        <w:t xml:space="preserve">Please list the </w:t>
      </w:r>
      <w:r w:rsidR="00180C63">
        <w:t>names of past</w:t>
      </w:r>
      <w:r w:rsidRPr="003B2A8C">
        <w:t xml:space="preserve"> fellowship graduates</w:t>
      </w:r>
      <w:r w:rsidR="00180C63">
        <w:t xml:space="preserve">, their </w:t>
      </w:r>
      <w:r w:rsidRPr="003B2A8C">
        <w:t>dates</w:t>
      </w:r>
      <w:r w:rsidR="00180C63">
        <w:t xml:space="preserve"> of graduation and their current positions: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0C41DB" w:rsidRPr="003B2A8C" w14:paraId="327F561C" w14:textId="77777777">
        <w:tc>
          <w:tcPr>
            <w:tcW w:w="9087" w:type="dxa"/>
          </w:tcPr>
          <w:p w14:paraId="1B695219" w14:textId="77777777" w:rsidR="000C41DB" w:rsidRPr="003B2A8C" w:rsidRDefault="000C41DB" w:rsidP="000C41DB"/>
        </w:tc>
      </w:tr>
    </w:tbl>
    <w:p w14:paraId="5A173F85" w14:textId="77777777" w:rsidR="000C41DB" w:rsidRDefault="000C41DB" w:rsidP="000C41DB">
      <w:pPr>
        <w:rPr>
          <w:rFonts w:ascii="Arial Bold" w:hAnsi="Arial Bold"/>
          <w:b/>
          <w:smallCaps/>
        </w:rPr>
      </w:pPr>
    </w:p>
    <w:p w14:paraId="48ECB8DE" w14:textId="77777777" w:rsidR="000C41DB" w:rsidRPr="00FD31E6" w:rsidRDefault="000C41DB" w:rsidP="000C41DB">
      <w:pPr>
        <w:rPr>
          <w:b/>
          <w:bCs/>
          <w:smallCaps/>
        </w:rPr>
      </w:pPr>
      <w:r w:rsidRPr="00FD31E6">
        <w:rPr>
          <w:b/>
          <w:bCs/>
          <w:smallCaps/>
        </w:rPr>
        <w:t>Faculty / Resources</w:t>
      </w:r>
    </w:p>
    <w:p w14:paraId="3C7CF789" w14:textId="77777777" w:rsidR="000C41DB" w:rsidRPr="00FD31E6" w:rsidRDefault="000C41DB" w:rsidP="000C41DB"/>
    <w:p w14:paraId="21312946" w14:textId="77777777" w:rsidR="000C41DB" w:rsidRPr="00FD31E6" w:rsidRDefault="000C41DB" w:rsidP="000C41DB">
      <w:pPr>
        <w:ind w:left="360" w:hanging="360"/>
        <w:rPr>
          <w:b/>
          <w:smallCaps/>
        </w:rPr>
      </w:pPr>
      <w:r w:rsidRPr="00FD31E6">
        <w:rPr>
          <w:b/>
          <w:bCs/>
        </w:rPr>
        <w:t>1.</w:t>
      </w:r>
      <w:r w:rsidRPr="00FD31E6">
        <w:rPr>
          <w:b/>
          <w:bCs/>
        </w:rPr>
        <w:tab/>
      </w:r>
      <w:r>
        <w:rPr>
          <w:b/>
          <w:bCs/>
        </w:rPr>
        <w:t>Fellowship</w:t>
      </w:r>
      <w:r w:rsidRPr="00FD31E6">
        <w:rPr>
          <w:b/>
          <w:bCs/>
        </w:rPr>
        <w:t xml:space="preserve"> Director Information</w:t>
      </w:r>
    </w:p>
    <w:p w14:paraId="7609287C" w14:textId="77777777" w:rsidR="000C41DB" w:rsidRPr="00FD31E6" w:rsidRDefault="000C41DB" w:rsidP="000C41DB">
      <w:pPr>
        <w:rPr>
          <w:b/>
          <w:bCs/>
        </w:rPr>
      </w:pPr>
    </w:p>
    <w:tbl>
      <w:tblPr>
        <w:tblW w:w="103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240"/>
        <w:gridCol w:w="1980"/>
        <w:gridCol w:w="360"/>
        <w:gridCol w:w="4786"/>
      </w:tblGrid>
      <w:tr w:rsidR="000C41DB" w:rsidRPr="00FD31E6" w14:paraId="6C719D10" w14:textId="77777777">
        <w:trPr>
          <w:cantSplit/>
          <w:trHeight w:val="288"/>
          <w:jc w:val="center"/>
        </w:trPr>
        <w:tc>
          <w:tcPr>
            <w:tcW w:w="10366" w:type="dxa"/>
            <w:gridSpan w:val="4"/>
            <w:tcBorders>
              <w:top w:val="single" w:sz="12" w:space="0" w:color="auto"/>
            </w:tcBorders>
            <w:shd w:val="clear" w:color="auto" w:fill="auto"/>
            <w:vAlign w:val="center"/>
          </w:tcPr>
          <w:p w14:paraId="586316E1" w14:textId="77777777" w:rsidR="000C41DB" w:rsidRPr="00FD31E6" w:rsidRDefault="000C41DB" w:rsidP="000C41DB">
            <w:r w:rsidRPr="00FD31E6">
              <w:t xml:space="preserve">Name: </w:t>
            </w:r>
          </w:p>
        </w:tc>
      </w:tr>
      <w:tr w:rsidR="000C41DB" w:rsidRPr="00FD31E6" w14:paraId="5EED008B" w14:textId="77777777">
        <w:trPr>
          <w:cantSplit/>
          <w:trHeight w:val="288"/>
          <w:jc w:val="center"/>
        </w:trPr>
        <w:tc>
          <w:tcPr>
            <w:tcW w:w="10366" w:type="dxa"/>
            <w:gridSpan w:val="4"/>
            <w:shd w:val="clear" w:color="auto" w:fill="auto"/>
            <w:vAlign w:val="center"/>
          </w:tcPr>
          <w:p w14:paraId="5DA35B28" w14:textId="77777777" w:rsidR="000C41DB" w:rsidRPr="00FD31E6" w:rsidRDefault="000C41DB" w:rsidP="000C41DB">
            <w:r w:rsidRPr="00FD31E6">
              <w:t xml:space="preserve">Title: </w:t>
            </w:r>
          </w:p>
        </w:tc>
      </w:tr>
      <w:tr w:rsidR="000C41DB" w:rsidRPr="00FD31E6" w14:paraId="7BF354B9" w14:textId="77777777">
        <w:trPr>
          <w:cantSplit/>
          <w:trHeight w:val="288"/>
          <w:jc w:val="center"/>
        </w:trPr>
        <w:tc>
          <w:tcPr>
            <w:tcW w:w="10366" w:type="dxa"/>
            <w:gridSpan w:val="4"/>
            <w:shd w:val="clear" w:color="auto" w:fill="auto"/>
            <w:vAlign w:val="center"/>
          </w:tcPr>
          <w:p w14:paraId="453ACDBB" w14:textId="77777777" w:rsidR="000C41DB" w:rsidRPr="00FD31E6" w:rsidRDefault="000C41DB" w:rsidP="000C41DB">
            <w:r w:rsidRPr="00FD31E6">
              <w:t xml:space="preserve">Address: </w:t>
            </w:r>
          </w:p>
        </w:tc>
      </w:tr>
      <w:tr w:rsidR="000C41DB" w:rsidRPr="00FD31E6" w14:paraId="274F183E" w14:textId="77777777">
        <w:trPr>
          <w:cantSplit/>
          <w:trHeight w:val="288"/>
          <w:jc w:val="center"/>
        </w:trPr>
        <w:tc>
          <w:tcPr>
            <w:tcW w:w="10366" w:type="dxa"/>
            <w:gridSpan w:val="4"/>
            <w:shd w:val="clear" w:color="auto" w:fill="auto"/>
            <w:vAlign w:val="center"/>
          </w:tcPr>
          <w:p w14:paraId="41063C96" w14:textId="77777777" w:rsidR="000C41DB" w:rsidRPr="00FD31E6" w:rsidRDefault="000C41DB" w:rsidP="00E67C8A">
            <w:r w:rsidRPr="00FD31E6">
              <w:t xml:space="preserve">City, </w:t>
            </w:r>
            <w:r w:rsidR="00E67C8A">
              <w:t>s</w:t>
            </w:r>
            <w:r w:rsidR="00E67C8A" w:rsidRPr="00FD31E6">
              <w:t>tate</w:t>
            </w:r>
            <w:r w:rsidRPr="00FD31E6">
              <w:t xml:space="preserve">, </w:t>
            </w:r>
            <w:r w:rsidR="00E67C8A">
              <w:t>z</w:t>
            </w:r>
            <w:r w:rsidR="00E67C8A" w:rsidRPr="00FD31E6">
              <w:t xml:space="preserve">ip </w:t>
            </w:r>
            <w:r w:rsidRPr="00FD31E6">
              <w:t>code:</w:t>
            </w:r>
          </w:p>
        </w:tc>
      </w:tr>
      <w:tr w:rsidR="000C41DB" w:rsidRPr="00FD31E6" w14:paraId="6F350B3D" w14:textId="77777777">
        <w:trPr>
          <w:cantSplit/>
          <w:trHeight w:val="288"/>
          <w:jc w:val="center"/>
        </w:trPr>
        <w:tc>
          <w:tcPr>
            <w:tcW w:w="3240" w:type="dxa"/>
            <w:shd w:val="clear" w:color="auto" w:fill="auto"/>
            <w:vAlign w:val="center"/>
          </w:tcPr>
          <w:p w14:paraId="2061BC85" w14:textId="77777777" w:rsidR="000C41DB" w:rsidRPr="00FD31E6" w:rsidRDefault="000C41DB" w:rsidP="000C41DB">
            <w:r w:rsidRPr="00FD31E6">
              <w:t xml:space="preserve">Telephone: </w:t>
            </w:r>
          </w:p>
        </w:tc>
        <w:tc>
          <w:tcPr>
            <w:tcW w:w="2340" w:type="dxa"/>
            <w:gridSpan w:val="2"/>
            <w:shd w:val="clear" w:color="auto" w:fill="auto"/>
            <w:vAlign w:val="center"/>
          </w:tcPr>
          <w:p w14:paraId="608A046B" w14:textId="77777777" w:rsidR="000C41DB" w:rsidRPr="00FD31E6" w:rsidRDefault="00E67C8A" w:rsidP="00E67C8A">
            <w:r w:rsidRPr="00FD31E6">
              <w:t>F</w:t>
            </w:r>
            <w:r>
              <w:t>ax</w:t>
            </w:r>
            <w:r w:rsidR="000C41DB" w:rsidRPr="00FD31E6">
              <w:t>:</w:t>
            </w:r>
          </w:p>
        </w:tc>
        <w:tc>
          <w:tcPr>
            <w:tcW w:w="4786" w:type="dxa"/>
            <w:shd w:val="clear" w:color="auto" w:fill="auto"/>
            <w:vAlign w:val="center"/>
          </w:tcPr>
          <w:p w14:paraId="29D86F5D" w14:textId="77777777" w:rsidR="000C41DB" w:rsidRPr="00FD31E6" w:rsidRDefault="000C41DB" w:rsidP="000C41DB">
            <w:r w:rsidRPr="00FD31E6">
              <w:t>Email:</w:t>
            </w:r>
          </w:p>
        </w:tc>
      </w:tr>
      <w:tr w:rsidR="000C41DB" w:rsidRPr="00FD31E6" w14:paraId="683A3003" w14:textId="77777777">
        <w:trPr>
          <w:cantSplit/>
          <w:trHeight w:val="288"/>
          <w:jc w:val="center"/>
        </w:trPr>
        <w:tc>
          <w:tcPr>
            <w:tcW w:w="10366" w:type="dxa"/>
            <w:gridSpan w:val="4"/>
            <w:shd w:val="clear" w:color="auto" w:fill="auto"/>
            <w:vAlign w:val="center"/>
          </w:tcPr>
          <w:p w14:paraId="60FD15CC" w14:textId="77777777" w:rsidR="000C41DB" w:rsidRPr="00FD31E6" w:rsidRDefault="000C41DB" w:rsidP="00E67C8A">
            <w:r w:rsidRPr="00FD31E6">
              <w:t xml:space="preserve">Date </w:t>
            </w:r>
            <w:r w:rsidR="00E67C8A">
              <w:t>f</w:t>
            </w:r>
            <w:r w:rsidR="00E67C8A" w:rsidRPr="00FD31E6">
              <w:t xml:space="preserve">irst </w:t>
            </w:r>
            <w:r w:rsidR="00E67C8A">
              <w:t>a</w:t>
            </w:r>
            <w:r w:rsidR="00E67C8A" w:rsidRPr="00FD31E6">
              <w:t xml:space="preserve">ppointed </w:t>
            </w:r>
            <w:r w:rsidR="00E67C8A">
              <w:t>fellowship</w:t>
            </w:r>
            <w:r w:rsidR="00E67C8A" w:rsidRPr="00FD31E6">
              <w:t xml:space="preserve"> </w:t>
            </w:r>
            <w:r w:rsidR="00E67C8A">
              <w:t>d</w:t>
            </w:r>
            <w:r w:rsidR="00E67C8A" w:rsidRPr="00FD31E6">
              <w:t>irector</w:t>
            </w:r>
            <w:r w:rsidRPr="00FD31E6">
              <w:t xml:space="preserve">: </w:t>
            </w:r>
          </w:p>
        </w:tc>
      </w:tr>
      <w:tr w:rsidR="000C41DB" w:rsidRPr="00FD31E6" w14:paraId="5138F33D" w14:textId="77777777">
        <w:trPr>
          <w:cantSplit/>
          <w:trHeight w:val="288"/>
          <w:jc w:val="center"/>
        </w:trPr>
        <w:tc>
          <w:tcPr>
            <w:tcW w:w="5220" w:type="dxa"/>
            <w:gridSpan w:val="2"/>
            <w:shd w:val="clear" w:color="auto" w:fill="auto"/>
            <w:vAlign w:val="center"/>
          </w:tcPr>
          <w:p w14:paraId="1B50DB6D" w14:textId="77777777" w:rsidR="000C41DB" w:rsidRPr="00FD31E6" w:rsidRDefault="000C41DB" w:rsidP="00010F07">
            <w:r w:rsidRPr="00FD31E6">
              <w:t xml:space="preserve">Primary </w:t>
            </w:r>
            <w:r w:rsidR="00010F07">
              <w:t>s</w:t>
            </w:r>
            <w:r w:rsidR="00010F07" w:rsidRPr="00FD31E6">
              <w:t xml:space="preserve">pecialty </w:t>
            </w:r>
            <w:r w:rsidR="00010F07">
              <w:t>b</w:t>
            </w:r>
            <w:r w:rsidR="00010F07" w:rsidRPr="00FD31E6">
              <w:t xml:space="preserve">oard </w:t>
            </w:r>
            <w:r w:rsidR="00010F07">
              <w:t>c</w:t>
            </w:r>
            <w:r w:rsidR="00010F07" w:rsidRPr="00FD31E6">
              <w:t>ertification</w:t>
            </w:r>
            <w:r w:rsidRPr="00FD31E6">
              <w:t>:</w:t>
            </w:r>
          </w:p>
        </w:tc>
        <w:tc>
          <w:tcPr>
            <w:tcW w:w="5146" w:type="dxa"/>
            <w:gridSpan w:val="2"/>
            <w:shd w:val="clear" w:color="auto" w:fill="auto"/>
            <w:vAlign w:val="center"/>
          </w:tcPr>
          <w:p w14:paraId="07FEB380" w14:textId="77777777" w:rsidR="000C41DB" w:rsidRPr="00FD31E6" w:rsidRDefault="000C41DB" w:rsidP="00010F07">
            <w:r w:rsidRPr="00FD31E6">
              <w:t xml:space="preserve">Most </w:t>
            </w:r>
            <w:r w:rsidR="00010F07">
              <w:t>r</w:t>
            </w:r>
            <w:r w:rsidR="00010F07" w:rsidRPr="00FD31E6">
              <w:t xml:space="preserve">ecent </w:t>
            </w:r>
            <w:r w:rsidR="00010F07">
              <w:t>y</w:t>
            </w:r>
            <w:r w:rsidR="00010F07" w:rsidRPr="00FD31E6">
              <w:t>ear</w:t>
            </w:r>
            <w:r w:rsidRPr="00FD31E6">
              <w:t>:</w:t>
            </w:r>
          </w:p>
        </w:tc>
      </w:tr>
      <w:tr w:rsidR="000C41DB" w:rsidRPr="00FD31E6" w14:paraId="64320443" w14:textId="77777777">
        <w:trPr>
          <w:cantSplit/>
          <w:trHeight w:val="288"/>
          <w:jc w:val="center"/>
        </w:trPr>
        <w:tc>
          <w:tcPr>
            <w:tcW w:w="5220" w:type="dxa"/>
            <w:gridSpan w:val="2"/>
            <w:shd w:val="clear" w:color="auto" w:fill="auto"/>
            <w:vAlign w:val="center"/>
          </w:tcPr>
          <w:p w14:paraId="10D85EC7" w14:textId="77777777" w:rsidR="000C41DB" w:rsidRPr="00FD31E6" w:rsidRDefault="000C41DB" w:rsidP="00010F07">
            <w:r w:rsidRPr="00FD31E6">
              <w:t xml:space="preserve">Subspecialty </w:t>
            </w:r>
            <w:r w:rsidR="00010F07">
              <w:t>b</w:t>
            </w:r>
            <w:r w:rsidR="00010F07" w:rsidRPr="00FD31E6">
              <w:t xml:space="preserve">oard </w:t>
            </w:r>
            <w:r w:rsidR="00010F07">
              <w:t>c</w:t>
            </w:r>
            <w:r w:rsidR="00010F07" w:rsidRPr="00FD31E6">
              <w:t>ertification</w:t>
            </w:r>
            <w:r w:rsidRPr="00FD31E6">
              <w:t xml:space="preserve">: </w:t>
            </w:r>
          </w:p>
        </w:tc>
        <w:tc>
          <w:tcPr>
            <w:tcW w:w="5146" w:type="dxa"/>
            <w:gridSpan w:val="2"/>
            <w:shd w:val="clear" w:color="auto" w:fill="auto"/>
            <w:vAlign w:val="center"/>
          </w:tcPr>
          <w:p w14:paraId="57B8B62F" w14:textId="77777777" w:rsidR="000C41DB" w:rsidRPr="00FD31E6" w:rsidRDefault="000C41DB" w:rsidP="00010F07">
            <w:r w:rsidRPr="00FD31E6">
              <w:t xml:space="preserve">Most </w:t>
            </w:r>
            <w:r w:rsidR="00010F07">
              <w:t>r</w:t>
            </w:r>
            <w:r w:rsidRPr="00FD31E6">
              <w:t xml:space="preserve">ecent </w:t>
            </w:r>
            <w:r w:rsidR="00010F07">
              <w:t>y</w:t>
            </w:r>
            <w:r w:rsidR="00010F07" w:rsidRPr="00FD31E6">
              <w:t>ear</w:t>
            </w:r>
            <w:r w:rsidRPr="00FD31E6">
              <w:t xml:space="preserve">: </w:t>
            </w:r>
          </w:p>
        </w:tc>
      </w:tr>
      <w:tr w:rsidR="000C41DB" w:rsidRPr="00FD31E6" w14:paraId="6CC90AA1" w14:textId="77777777">
        <w:trPr>
          <w:cantSplit/>
          <w:trHeight w:val="288"/>
          <w:jc w:val="center"/>
        </w:trPr>
        <w:tc>
          <w:tcPr>
            <w:tcW w:w="10366" w:type="dxa"/>
            <w:gridSpan w:val="4"/>
            <w:shd w:val="clear" w:color="auto" w:fill="auto"/>
            <w:vAlign w:val="center"/>
          </w:tcPr>
          <w:p w14:paraId="6DDA5A59" w14:textId="77777777" w:rsidR="000C41DB" w:rsidRPr="00FD31E6" w:rsidRDefault="000C41DB" w:rsidP="000C41DB">
            <w:r w:rsidRPr="00FD31E6">
              <w:t>Number of years spent teaching in this subspecialty:</w:t>
            </w:r>
          </w:p>
        </w:tc>
      </w:tr>
      <w:tr w:rsidR="00F94657" w:rsidRPr="00FD31E6" w14:paraId="45E6DA53" w14:textId="77777777">
        <w:trPr>
          <w:cantSplit/>
          <w:trHeight w:val="288"/>
          <w:jc w:val="center"/>
        </w:trPr>
        <w:tc>
          <w:tcPr>
            <w:tcW w:w="10366" w:type="dxa"/>
            <w:gridSpan w:val="4"/>
            <w:tcBorders>
              <w:bottom w:val="single" w:sz="12" w:space="0" w:color="auto"/>
            </w:tcBorders>
            <w:shd w:val="clear" w:color="auto" w:fill="auto"/>
            <w:vAlign w:val="center"/>
          </w:tcPr>
          <w:p w14:paraId="77A9BDE4" w14:textId="77777777" w:rsidR="00F94657" w:rsidRPr="00FD31E6" w:rsidRDefault="00F94657" w:rsidP="00010F07">
            <w:pPr>
              <w:pStyle w:val="ListParagraph"/>
              <w:numPr>
                <w:ilvl w:val="0"/>
                <w:numId w:val="1"/>
              </w:numPr>
            </w:pPr>
            <w:r>
              <w:t xml:space="preserve">Please attach </w:t>
            </w:r>
            <w:r w:rsidR="00010F07">
              <w:t xml:space="preserve">curriculum vitae </w:t>
            </w:r>
            <w:r w:rsidR="00E405F1">
              <w:t xml:space="preserve">or NIH </w:t>
            </w:r>
            <w:proofErr w:type="spellStart"/>
            <w:r w:rsidR="00010F07">
              <w:t>biosketch</w:t>
            </w:r>
            <w:proofErr w:type="spellEnd"/>
            <w:r w:rsidR="00010F07">
              <w:t xml:space="preserve"> </w:t>
            </w:r>
            <w:r>
              <w:t xml:space="preserve">of </w:t>
            </w:r>
            <w:r w:rsidR="00010F07">
              <w:t xml:space="preserve">fellowship director to </w:t>
            </w:r>
            <w:r>
              <w:t>the application</w:t>
            </w:r>
          </w:p>
        </w:tc>
      </w:tr>
    </w:tbl>
    <w:p w14:paraId="44527DCA" w14:textId="77777777" w:rsidR="00304B9C" w:rsidRDefault="00304B9C" w:rsidP="00E405F1">
      <w:pPr>
        <w:tabs>
          <w:tab w:val="left" w:pos="-1422"/>
        </w:tabs>
        <w:ind w:left="360" w:hanging="360"/>
        <w:rPr>
          <w:b/>
          <w:bCs/>
        </w:rPr>
      </w:pPr>
    </w:p>
    <w:p w14:paraId="2BB08DD8" w14:textId="77777777" w:rsidR="00F16438" w:rsidRPr="00CE3E5F" w:rsidRDefault="00F16438" w:rsidP="00CE3E5F">
      <w:pPr>
        <w:tabs>
          <w:tab w:val="left" w:pos="-1422"/>
        </w:tabs>
        <w:ind w:left="360" w:hanging="360"/>
        <w:rPr>
          <w:bCs/>
        </w:rPr>
      </w:pPr>
      <w:r w:rsidRPr="00961D60">
        <w:rPr>
          <w:b/>
          <w:bCs/>
        </w:rPr>
        <w:t>2.</w:t>
      </w:r>
      <w:r w:rsidRPr="00961D60">
        <w:rPr>
          <w:b/>
          <w:bCs/>
        </w:rPr>
        <w:tab/>
      </w:r>
      <w:r w:rsidR="000A79E1">
        <w:rPr>
          <w:b/>
          <w:bCs/>
        </w:rPr>
        <w:t>Key</w:t>
      </w:r>
      <w:r w:rsidRPr="00961D60">
        <w:rPr>
          <w:b/>
          <w:bCs/>
        </w:rPr>
        <w:t xml:space="preserve"> Faculty Roster</w:t>
      </w:r>
      <w:r w:rsidR="000A79E1">
        <w:rPr>
          <w:b/>
          <w:bCs/>
        </w:rPr>
        <w:t xml:space="preserve"> </w:t>
      </w:r>
      <w:r w:rsidR="000A79E1">
        <w:rPr>
          <w:bCs/>
        </w:rPr>
        <w:t>(list only those with a significant role in training the fellow)</w:t>
      </w:r>
      <w:r w:rsidR="008F29A2">
        <w:rPr>
          <w:bCs/>
        </w:rPr>
        <w:t>:</w:t>
      </w:r>
      <w:r w:rsidR="000A79E1">
        <w:rPr>
          <w:bCs/>
        </w:rPr>
        <w:t xml:space="preserve"> It is assumed that the fellow will be joining a diverse academic environment and may gain additional expertise </w:t>
      </w:r>
      <w:r w:rsidR="008F29A2">
        <w:rPr>
          <w:bCs/>
        </w:rPr>
        <w:t xml:space="preserve">through </w:t>
      </w:r>
      <w:r w:rsidR="000A79E1">
        <w:rPr>
          <w:bCs/>
        </w:rPr>
        <w:t xml:space="preserve">association with the general faculty. </w:t>
      </w:r>
    </w:p>
    <w:tbl>
      <w:tblPr>
        <w:tblStyle w:val="TableGrid"/>
        <w:tblW w:w="0" w:type="auto"/>
        <w:tblLook w:val="00A0" w:firstRow="1" w:lastRow="0" w:firstColumn="1" w:lastColumn="0" w:noHBand="0" w:noVBand="0"/>
      </w:tblPr>
      <w:tblGrid>
        <w:gridCol w:w="2268"/>
        <w:gridCol w:w="2880"/>
        <w:gridCol w:w="2155"/>
        <w:gridCol w:w="2273"/>
      </w:tblGrid>
      <w:tr w:rsidR="00E33A3D" w14:paraId="1F6FF166" w14:textId="77777777" w:rsidTr="00D13AB6">
        <w:tc>
          <w:tcPr>
            <w:tcW w:w="2268" w:type="dxa"/>
          </w:tcPr>
          <w:p w14:paraId="2F3E5AAE" w14:textId="77777777" w:rsidR="00E33A3D" w:rsidRDefault="00E33A3D" w:rsidP="00F16438">
            <w:pPr>
              <w:rPr>
                <w:b/>
              </w:rPr>
            </w:pPr>
            <w:r>
              <w:rPr>
                <w:b/>
              </w:rPr>
              <w:t>Name of Faculty</w:t>
            </w:r>
          </w:p>
          <w:p w14:paraId="06299C6E" w14:textId="77777777" w:rsidR="00E33A3D" w:rsidRPr="00D13AB6" w:rsidRDefault="00E33A3D" w:rsidP="00E33A3D">
            <w:pPr>
              <w:rPr>
                <w:sz w:val="20"/>
                <w:szCs w:val="20"/>
              </w:rPr>
            </w:pPr>
            <w:r w:rsidRPr="00D13AB6">
              <w:rPr>
                <w:sz w:val="20"/>
                <w:szCs w:val="20"/>
              </w:rPr>
              <w:t>(Please include professional degrees)</w:t>
            </w:r>
          </w:p>
        </w:tc>
        <w:tc>
          <w:tcPr>
            <w:tcW w:w="2880" w:type="dxa"/>
          </w:tcPr>
          <w:p w14:paraId="0562EBED" w14:textId="77777777" w:rsidR="00E33A3D" w:rsidRDefault="00E33A3D" w:rsidP="00F16438">
            <w:pPr>
              <w:rPr>
                <w:b/>
              </w:rPr>
            </w:pPr>
            <w:r>
              <w:rPr>
                <w:b/>
              </w:rPr>
              <w:t>Professional title/admin rolls currently held</w:t>
            </w:r>
          </w:p>
        </w:tc>
        <w:tc>
          <w:tcPr>
            <w:tcW w:w="2155" w:type="dxa"/>
          </w:tcPr>
          <w:p w14:paraId="3F018CE8" w14:textId="77777777" w:rsidR="00E33A3D" w:rsidRPr="00F16438" w:rsidRDefault="00E33A3D" w:rsidP="00F16438">
            <w:pPr>
              <w:rPr>
                <w:b/>
              </w:rPr>
            </w:pPr>
            <w:r>
              <w:rPr>
                <w:b/>
              </w:rPr>
              <w:t>Role in Fellowship Program</w:t>
            </w:r>
          </w:p>
        </w:tc>
        <w:tc>
          <w:tcPr>
            <w:tcW w:w="2273" w:type="dxa"/>
          </w:tcPr>
          <w:p w14:paraId="398787C2" w14:textId="77777777" w:rsidR="00E33A3D" w:rsidRPr="000A79E1" w:rsidRDefault="00E33A3D" w:rsidP="00F16438">
            <w:pPr>
              <w:rPr>
                <w:b/>
              </w:rPr>
            </w:pPr>
            <w:r>
              <w:rPr>
                <w:b/>
              </w:rPr>
              <w:t>Email</w:t>
            </w:r>
          </w:p>
        </w:tc>
      </w:tr>
      <w:tr w:rsidR="00E33A3D" w14:paraId="0422C163" w14:textId="77777777" w:rsidTr="00D13AB6">
        <w:tc>
          <w:tcPr>
            <w:tcW w:w="2268" w:type="dxa"/>
          </w:tcPr>
          <w:p w14:paraId="248C9A51" w14:textId="77777777" w:rsidR="00E33A3D" w:rsidRDefault="00E33A3D" w:rsidP="00F16438"/>
        </w:tc>
        <w:tc>
          <w:tcPr>
            <w:tcW w:w="2880" w:type="dxa"/>
          </w:tcPr>
          <w:p w14:paraId="4108DB1C" w14:textId="77777777" w:rsidR="00E33A3D" w:rsidRDefault="00E33A3D" w:rsidP="00F16438"/>
        </w:tc>
        <w:tc>
          <w:tcPr>
            <w:tcW w:w="2155" w:type="dxa"/>
          </w:tcPr>
          <w:p w14:paraId="0BCA982B" w14:textId="77777777" w:rsidR="00E33A3D" w:rsidRDefault="00E33A3D" w:rsidP="00F16438"/>
        </w:tc>
        <w:tc>
          <w:tcPr>
            <w:tcW w:w="2273" w:type="dxa"/>
          </w:tcPr>
          <w:p w14:paraId="763C58AC" w14:textId="77777777" w:rsidR="00E33A3D" w:rsidRDefault="00E33A3D" w:rsidP="00F16438"/>
        </w:tc>
      </w:tr>
      <w:tr w:rsidR="00E33A3D" w14:paraId="3634DDD1" w14:textId="77777777" w:rsidTr="00D13AB6">
        <w:tc>
          <w:tcPr>
            <w:tcW w:w="2268" w:type="dxa"/>
          </w:tcPr>
          <w:p w14:paraId="4461B307" w14:textId="77777777" w:rsidR="00E33A3D" w:rsidRDefault="00E33A3D" w:rsidP="00F16438"/>
        </w:tc>
        <w:tc>
          <w:tcPr>
            <w:tcW w:w="2880" w:type="dxa"/>
          </w:tcPr>
          <w:p w14:paraId="731DF8FE" w14:textId="77777777" w:rsidR="00E33A3D" w:rsidRDefault="00E33A3D" w:rsidP="00F16438"/>
        </w:tc>
        <w:tc>
          <w:tcPr>
            <w:tcW w:w="2155" w:type="dxa"/>
          </w:tcPr>
          <w:p w14:paraId="5FE6263A" w14:textId="77777777" w:rsidR="00E33A3D" w:rsidRDefault="00E33A3D" w:rsidP="00F16438"/>
        </w:tc>
        <w:tc>
          <w:tcPr>
            <w:tcW w:w="2273" w:type="dxa"/>
          </w:tcPr>
          <w:p w14:paraId="1B5565F3" w14:textId="77777777" w:rsidR="00E33A3D" w:rsidRDefault="00E33A3D" w:rsidP="00F16438"/>
        </w:tc>
      </w:tr>
      <w:tr w:rsidR="00E33A3D" w14:paraId="349081BF" w14:textId="77777777" w:rsidTr="00D13AB6">
        <w:tc>
          <w:tcPr>
            <w:tcW w:w="2268" w:type="dxa"/>
          </w:tcPr>
          <w:p w14:paraId="252E59CB" w14:textId="77777777" w:rsidR="00E33A3D" w:rsidRDefault="00E33A3D" w:rsidP="00F16438"/>
        </w:tc>
        <w:tc>
          <w:tcPr>
            <w:tcW w:w="2880" w:type="dxa"/>
          </w:tcPr>
          <w:p w14:paraId="7E37836E" w14:textId="77777777" w:rsidR="00E33A3D" w:rsidRDefault="00E33A3D" w:rsidP="00F16438"/>
        </w:tc>
        <w:tc>
          <w:tcPr>
            <w:tcW w:w="2155" w:type="dxa"/>
          </w:tcPr>
          <w:p w14:paraId="32BA0620" w14:textId="77777777" w:rsidR="00E33A3D" w:rsidRDefault="00E33A3D" w:rsidP="00F16438"/>
        </w:tc>
        <w:tc>
          <w:tcPr>
            <w:tcW w:w="2273" w:type="dxa"/>
          </w:tcPr>
          <w:p w14:paraId="2589DA82" w14:textId="77777777" w:rsidR="00E33A3D" w:rsidRDefault="00E33A3D" w:rsidP="00F16438"/>
        </w:tc>
      </w:tr>
      <w:tr w:rsidR="00E33A3D" w14:paraId="348AED63" w14:textId="77777777" w:rsidTr="00D13AB6">
        <w:tc>
          <w:tcPr>
            <w:tcW w:w="2268" w:type="dxa"/>
          </w:tcPr>
          <w:p w14:paraId="26CE5208" w14:textId="77777777" w:rsidR="00E33A3D" w:rsidRDefault="00E33A3D" w:rsidP="00F16438"/>
        </w:tc>
        <w:tc>
          <w:tcPr>
            <w:tcW w:w="2880" w:type="dxa"/>
          </w:tcPr>
          <w:p w14:paraId="542DC7FC" w14:textId="77777777" w:rsidR="00E33A3D" w:rsidRDefault="00E33A3D" w:rsidP="00F16438"/>
        </w:tc>
        <w:tc>
          <w:tcPr>
            <w:tcW w:w="2155" w:type="dxa"/>
          </w:tcPr>
          <w:p w14:paraId="7B5DE888" w14:textId="77777777" w:rsidR="00E33A3D" w:rsidRDefault="00E33A3D" w:rsidP="00F16438"/>
        </w:tc>
        <w:tc>
          <w:tcPr>
            <w:tcW w:w="2273" w:type="dxa"/>
          </w:tcPr>
          <w:p w14:paraId="5CAEAF60" w14:textId="77777777" w:rsidR="00E33A3D" w:rsidRDefault="00E33A3D" w:rsidP="00F16438"/>
        </w:tc>
      </w:tr>
      <w:tr w:rsidR="00E33A3D" w14:paraId="15FA2460" w14:textId="77777777" w:rsidTr="00D13AB6">
        <w:tc>
          <w:tcPr>
            <w:tcW w:w="2268" w:type="dxa"/>
          </w:tcPr>
          <w:p w14:paraId="50C1BDF0" w14:textId="77777777" w:rsidR="00E33A3D" w:rsidRDefault="00E33A3D" w:rsidP="00F16438"/>
        </w:tc>
        <w:tc>
          <w:tcPr>
            <w:tcW w:w="2880" w:type="dxa"/>
          </w:tcPr>
          <w:p w14:paraId="33A08B43" w14:textId="77777777" w:rsidR="00E33A3D" w:rsidRDefault="00E33A3D" w:rsidP="00F16438"/>
        </w:tc>
        <w:tc>
          <w:tcPr>
            <w:tcW w:w="2155" w:type="dxa"/>
          </w:tcPr>
          <w:p w14:paraId="310B5279" w14:textId="77777777" w:rsidR="00E33A3D" w:rsidRDefault="00E33A3D" w:rsidP="00F16438"/>
        </w:tc>
        <w:tc>
          <w:tcPr>
            <w:tcW w:w="2273" w:type="dxa"/>
          </w:tcPr>
          <w:p w14:paraId="1A67AA3A" w14:textId="77777777" w:rsidR="00E33A3D" w:rsidRDefault="00E33A3D" w:rsidP="00F16438"/>
        </w:tc>
      </w:tr>
    </w:tbl>
    <w:p w14:paraId="38523E48" w14:textId="77777777" w:rsidR="00F94657" w:rsidRDefault="00180C63" w:rsidP="00F94657">
      <w:r>
        <w:t>I</w:t>
      </w:r>
      <w:r w:rsidR="00E24B43">
        <w:t>f more than four</w:t>
      </w:r>
      <w:r w:rsidR="00E24B43" w:rsidRPr="00E24B43">
        <w:t xml:space="preserve"> </w:t>
      </w:r>
      <w:r w:rsidR="00E24B43">
        <w:t>or if more space</w:t>
      </w:r>
      <w:r w:rsidR="00E24B43" w:rsidRPr="00E24B43">
        <w:t xml:space="preserve"> </w:t>
      </w:r>
      <w:r w:rsidR="00E24B43">
        <w:t>required</w:t>
      </w:r>
      <w:r>
        <w:t>, check here (   ) and attach additional page to application</w:t>
      </w:r>
    </w:p>
    <w:p w14:paraId="462C2DF7" w14:textId="77777777" w:rsidR="00E24B43" w:rsidRDefault="00E24B43" w:rsidP="00F94657"/>
    <w:p w14:paraId="27EC4675" w14:textId="77777777" w:rsidR="00322717" w:rsidRDefault="00F94657" w:rsidP="00322717">
      <w:pPr>
        <w:ind w:left="360" w:hanging="360"/>
        <w:rPr>
          <w:b/>
          <w:bCs/>
        </w:rPr>
      </w:pPr>
      <w:r>
        <w:rPr>
          <w:b/>
          <w:bCs/>
        </w:rPr>
        <w:t xml:space="preserve">3. </w:t>
      </w:r>
      <w:r w:rsidRPr="00FD31E6">
        <w:rPr>
          <w:b/>
          <w:bCs/>
        </w:rPr>
        <w:t>Program Resources</w:t>
      </w:r>
    </w:p>
    <w:p w14:paraId="2E57B54C" w14:textId="77777777" w:rsidR="00A61C4F" w:rsidRPr="00322717" w:rsidRDefault="00A61C4F" w:rsidP="00322717">
      <w:pPr>
        <w:ind w:left="360" w:hanging="360"/>
        <w:rPr>
          <w:b/>
          <w:bCs/>
        </w:rPr>
      </w:pPr>
    </w:p>
    <w:p w14:paraId="75D2E053" w14:textId="77777777" w:rsidR="00A61C4F" w:rsidRPr="00CE3E5F" w:rsidRDefault="00A61C4F" w:rsidP="00A61C4F">
      <w:pPr>
        <w:numPr>
          <w:ilvl w:val="0"/>
          <w:numId w:val="4"/>
        </w:numPr>
        <w:rPr>
          <w:bCs/>
        </w:rPr>
      </w:pPr>
      <w:r w:rsidRPr="00FD31E6">
        <w:rPr>
          <w:bCs/>
        </w:rPr>
        <w:t>How will the program ensure that faculty (physician and non</w:t>
      </w:r>
      <w:r>
        <w:rPr>
          <w:bCs/>
        </w:rPr>
        <w:t>-</w:t>
      </w:r>
      <w:r w:rsidRPr="00FD31E6">
        <w:rPr>
          <w:bCs/>
        </w:rPr>
        <w:t xml:space="preserve">physician) have sufficient time </w:t>
      </w:r>
      <w:r w:rsidR="00CE3E5F">
        <w:rPr>
          <w:bCs/>
        </w:rPr>
        <w:t>to supervise and teach fellows?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766"/>
      </w:tblGrid>
      <w:tr w:rsidR="00A61C4F" w:rsidRPr="00FD31E6" w14:paraId="0A93F420" w14:textId="77777777">
        <w:tc>
          <w:tcPr>
            <w:tcW w:w="9835" w:type="dxa"/>
          </w:tcPr>
          <w:p w14:paraId="35F4C770" w14:textId="77777777" w:rsidR="00A61C4F" w:rsidRPr="00FD31E6" w:rsidRDefault="00A61C4F" w:rsidP="00AB43CA"/>
        </w:tc>
      </w:tr>
    </w:tbl>
    <w:p w14:paraId="69091A55" w14:textId="77777777" w:rsidR="00322717" w:rsidRPr="00322717" w:rsidRDefault="00322717" w:rsidP="00322717">
      <w:pPr>
        <w:ind w:left="360"/>
      </w:pPr>
    </w:p>
    <w:p w14:paraId="1D441D40" w14:textId="77777777" w:rsidR="00A61C4F" w:rsidRPr="00FD31E6" w:rsidRDefault="00A61C4F" w:rsidP="00A61C4F">
      <w:pPr>
        <w:rPr>
          <w:b/>
          <w:bCs/>
          <w:smallCaps/>
        </w:rPr>
      </w:pPr>
      <w:r w:rsidRPr="00FD31E6">
        <w:rPr>
          <w:b/>
          <w:bCs/>
          <w:smallCaps/>
        </w:rPr>
        <w:t>Fellow Appointments</w:t>
      </w:r>
    </w:p>
    <w:p w14:paraId="5922E914" w14:textId="77777777" w:rsidR="00A61C4F" w:rsidRPr="00FD31E6" w:rsidRDefault="00A61C4F" w:rsidP="00A61C4F"/>
    <w:p w14:paraId="2B549363" w14:textId="77777777" w:rsidR="00A61C4F" w:rsidRPr="00D13AB6" w:rsidRDefault="00A61C4F" w:rsidP="00A61C4F">
      <w:pPr>
        <w:ind w:left="360" w:hanging="360"/>
        <w:rPr>
          <w:b/>
        </w:rPr>
      </w:pPr>
      <w:r w:rsidRPr="00E33A3D">
        <w:rPr>
          <w:b/>
        </w:rPr>
        <w:t>Number of Positions</w:t>
      </w:r>
      <w:r w:rsidR="00E33A3D" w:rsidRPr="00D13AB6">
        <w:rPr>
          <w:b/>
          <w:bCs/>
        </w:rPr>
        <w:t xml:space="preserve"> per Year</w:t>
      </w:r>
    </w:p>
    <w:p w14:paraId="66A6FEC0" w14:textId="77777777" w:rsidR="00A61C4F" w:rsidRPr="00FD31E6" w:rsidRDefault="00A61C4F" w:rsidP="00A61C4F"/>
    <w:tbl>
      <w:tblPr>
        <w:tblW w:w="443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3242"/>
        <w:gridCol w:w="5127"/>
      </w:tblGrid>
      <w:tr w:rsidR="00A61C4F" w:rsidRPr="00FD31E6" w14:paraId="325B0C89" w14:textId="77777777" w:rsidTr="00D13AB6">
        <w:trPr>
          <w:cantSplit/>
          <w:trHeight w:val="288"/>
        </w:trPr>
        <w:tc>
          <w:tcPr>
            <w:tcW w:w="1937" w:type="pct"/>
            <w:tcBorders>
              <w:top w:val="single" w:sz="12" w:space="0" w:color="auto"/>
            </w:tcBorders>
            <w:shd w:val="clear" w:color="auto" w:fill="auto"/>
            <w:vAlign w:val="center"/>
          </w:tcPr>
          <w:p w14:paraId="2F87F806" w14:textId="77777777" w:rsidR="00A61C4F" w:rsidRPr="00FD31E6" w:rsidRDefault="00322717" w:rsidP="00AB43CA">
            <w:r>
              <w:t xml:space="preserve">Number of </w:t>
            </w:r>
            <w:r w:rsidR="00A12D29">
              <w:t>p</w:t>
            </w:r>
            <w:r w:rsidR="00A61C4F" w:rsidRPr="00FD31E6">
              <w:t>ositions</w:t>
            </w:r>
            <w:r>
              <w:t xml:space="preserve"> </w:t>
            </w:r>
            <w:r w:rsidR="00A12D29">
              <w:t>o</w:t>
            </w:r>
            <w:r>
              <w:t>ffered</w:t>
            </w:r>
          </w:p>
        </w:tc>
        <w:tc>
          <w:tcPr>
            <w:tcW w:w="3063" w:type="pct"/>
            <w:tcBorders>
              <w:top w:val="single" w:sz="12" w:space="0" w:color="auto"/>
            </w:tcBorders>
            <w:shd w:val="clear" w:color="auto" w:fill="auto"/>
            <w:vAlign w:val="center"/>
          </w:tcPr>
          <w:p w14:paraId="0E42C3B7" w14:textId="77777777" w:rsidR="00A61C4F" w:rsidRPr="00FD31E6" w:rsidRDefault="00A61C4F" w:rsidP="00AB43CA">
            <w:pPr>
              <w:rPr>
                <w:bCs/>
              </w:rPr>
            </w:pPr>
          </w:p>
        </w:tc>
      </w:tr>
    </w:tbl>
    <w:p w14:paraId="69FCC16D" w14:textId="77777777" w:rsidR="00AB43CA" w:rsidRDefault="00AB43CA" w:rsidP="00F94657"/>
    <w:p w14:paraId="209574C0" w14:textId="77777777" w:rsidR="00E405F1" w:rsidRDefault="00E405F1" w:rsidP="00AB43CA">
      <w:pPr>
        <w:rPr>
          <w:b/>
          <w:bCs/>
          <w:smallCaps/>
        </w:rPr>
      </w:pPr>
    </w:p>
    <w:p w14:paraId="20ACB0C9" w14:textId="77777777" w:rsidR="00CE3E5F" w:rsidRPr="006630B6" w:rsidRDefault="00CE3E5F" w:rsidP="00CE3E5F">
      <w:pPr>
        <w:rPr>
          <w:b/>
          <w:bCs/>
          <w:smallCaps/>
        </w:rPr>
      </w:pPr>
      <w:r w:rsidRPr="006630B6">
        <w:rPr>
          <w:b/>
          <w:bCs/>
          <w:smallCaps/>
        </w:rPr>
        <w:t>Educational Program</w:t>
      </w:r>
    </w:p>
    <w:p w14:paraId="1C06C9FE" w14:textId="77777777" w:rsidR="00CE3E5F" w:rsidRPr="006630B6" w:rsidRDefault="00CE3E5F" w:rsidP="00CE3E5F">
      <w:pPr>
        <w:ind w:left="360" w:hanging="360"/>
      </w:pPr>
    </w:p>
    <w:p w14:paraId="4B7FC6E0" w14:textId="77777777" w:rsidR="00CE3E5F" w:rsidRDefault="00CE3E5F" w:rsidP="00CE3E5F">
      <w:pPr>
        <w:pStyle w:val="ListParagraph"/>
        <w:numPr>
          <w:ilvl w:val="0"/>
          <w:numId w:val="30"/>
        </w:numPr>
        <w:tabs>
          <w:tab w:val="left" w:pos="360"/>
        </w:tabs>
        <w:rPr>
          <w:b/>
        </w:rPr>
      </w:pPr>
      <w:r>
        <w:rPr>
          <w:b/>
        </w:rPr>
        <w:t>Program goals</w:t>
      </w:r>
    </w:p>
    <w:p w14:paraId="7FFD62A7" w14:textId="77777777" w:rsidR="00CE3E5F" w:rsidRPr="00D13AB6" w:rsidRDefault="00CE3E5F" w:rsidP="00CE3E5F">
      <w:pPr>
        <w:pStyle w:val="ListParagraph"/>
        <w:tabs>
          <w:tab w:val="left" w:pos="360"/>
        </w:tabs>
      </w:pPr>
      <w:r w:rsidRPr="00D13AB6">
        <w:t xml:space="preserve">Please </w:t>
      </w:r>
      <w:proofErr w:type="spellStart"/>
      <w:ins w:id="0" w:author="Niels Rathlev" w:date="2016-12-10T11:35:00Z">
        <w:r w:rsidR="00A3622F">
          <w:t>describe</w:t>
        </w:r>
      </w:ins>
      <w:del w:id="1" w:author="Niels Rathlev" w:date="2016-12-10T11:35:00Z">
        <w:r w:rsidRPr="00D13AB6" w:rsidDel="00A3622F">
          <w:delText>describe</w:delText>
        </w:r>
      </w:del>
      <w:r w:rsidRPr="00D13AB6">
        <w:t xml:space="preserve"> the </w:t>
      </w:r>
      <w:proofErr w:type="spellEnd"/>
      <w:r w:rsidRPr="00D13AB6">
        <w:t xml:space="preserve">goals of the fellowship </w:t>
      </w:r>
      <w:r w:rsidRPr="005438CF">
        <w:t>curriculum</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087"/>
      </w:tblGrid>
      <w:tr w:rsidR="00CE3E5F" w:rsidRPr="006630B6" w14:paraId="484E5248" w14:textId="77777777" w:rsidTr="00DC3E71">
        <w:tc>
          <w:tcPr>
            <w:tcW w:w="10195" w:type="dxa"/>
            <w:tcBorders>
              <w:top w:val="single" w:sz="4" w:space="0" w:color="auto"/>
              <w:left w:val="single" w:sz="4" w:space="0" w:color="auto"/>
              <w:bottom w:val="single" w:sz="4" w:space="0" w:color="auto"/>
              <w:right w:val="single" w:sz="4" w:space="0" w:color="auto"/>
            </w:tcBorders>
          </w:tcPr>
          <w:p w14:paraId="36BE945C" w14:textId="77777777" w:rsidR="00CE3E5F" w:rsidRPr="006630B6" w:rsidRDefault="00CE3E5F" w:rsidP="00DC3E71"/>
        </w:tc>
      </w:tr>
    </w:tbl>
    <w:p w14:paraId="7FB76B38" w14:textId="77777777" w:rsidR="00CE3E5F" w:rsidRDefault="00CE3E5F" w:rsidP="00CE3E5F">
      <w:pPr>
        <w:pStyle w:val="ListParagraph"/>
        <w:tabs>
          <w:tab w:val="left" w:pos="360"/>
        </w:tabs>
        <w:rPr>
          <w:b/>
        </w:rPr>
      </w:pPr>
    </w:p>
    <w:p w14:paraId="3A994618" w14:textId="77777777" w:rsidR="00CE3E5F" w:rsidRDefault="00CE3E5F" w:rsidP="00CE3E5F">
      <w:pPr>
        <w:pStyle w:val="ListParagraph"/>
        <w:numPr>
          <w:ilvl w:val="0"/>
          <w:numId w:val="30"/>
        </w:numPr>
        <w:tabs>
          <w:tab w:val="left" w:pos="360"/>
        </w:tabs>
        <w:rPr>
          <w:b/>
        </w:rPr>
      </w:pPr>
      <w:r>
        <w:rPr>
          <w:b/>
        </w:rPr>
        <w:t>Curriculum</w:t>
      </w:r>
    </w:p>
    <w:p w14:paraId="2522DF36" w14:textId="77777777" w:rsidR="00CE3E5F" w:rsidRDefault="00CE3E5F" w:rsidP="00CE3E5F">
      <w:pPr>
        <w:pStyle w:val="ListParagraph"/>
        <w:tabs>
          <w:tab w:val="left" w:pos="360"/>
        </w:tabs>
      </w:pPr>
      <w:r>
        <w:t>Please submit a copy of the two year curriculum of your program</w:t>
      </w:r>
      <w:r w:rsidR="004A3A99">
        <w:t xml:space="preserve"> and an explanation below of how your curriculum addresses the required curricular elements set forth in the request for application</w:t>
      </w:r>
      <w:r>
        <w:t>.  (</w:t>
      </w:r>
      <w:r w:rsidR="00735753">
        <w:t xml:space="preserve">The curriculum must address all the administrative elements set forth in the request for application and the majority of the research and/or education elements as set forth in the request for application.) </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087"/>
      </w:tblGrid>
      <w:tr w:rsidR="004A3A99" w:rsidRPr="006630B6" w14:paraId="52BDFE1E" w14:textId="77777777" w:rsidTr="00905303">
        <w:tc>
          <w:tcPr>
            <w:tcW w:w="10195" w:type="dxa"/>
            <w:tcBorders>
              <w:top w:val="single" w:sz="4" w:space="0" w:color="auto"/>
              <w:left w:val="single" w:sz="4" w:space="0" w:color="auto"/>
              <w:bottom w:val="single" w:sz="4" w:space="0" w:color="auto"/>
              <w:right w:val="single" w:sz="4" w:space="0" w:color="auto"/>
            </w:tcBorders>
          </w:tcPr>
          <w:p w14:paraId="45D9E1F3" w14:textId="77777777" w:rsidR="004A3A99" w:rsidRPr="006630B6" w:rsidRDefault="004A3A99" w:rsidP="00905303"/>
        </w:tc>
      </w:tr>
    </w:tbl>
    <w:p w14:paraId="5DCAB2BE" w14:textId="77777777" w:rsidR="00CE3E5F" w:rsidRDefault="00CE3E5F" w:rsidP="00CE3E5F">
      <w:pPr>
        <w:pStyle w:val="ListParagraph"/>
        <w:tabs>
          <w:tab w:val="left" w:pos="360"/>
        </w:tabs>
        <w:rPr>
          <w:b/>
        </w:rPr>
      </w:pPr>
    </w:p>
    <w:p w14:paraId="443807CD" w14:textId="77777777" w:rsidR="00CE3E5F" w:rsidRDefault="00CE3E5F" w:rsidP="00CE3E5F">
      <w:pPr>
        <w:pStyle w:val="ListParagraph"/>
        <w:numPr>
          <w:ilvl w:val="0"/>
          <w:numId w:val="30"/>
        </w:numPr>
        <w:tabs>
          <w:tab w:val="left" w:pos="360"/>
        </w:tabs>
        <w:rPr>
          <w:b/>
        </w:rPr>
      </w:pPr>
      <w:r>
        <w:rPr>
          <w:b/>
        </w:rPr>
        <w:t>Master’s level training in leadership/administration</w:t>
      </w:r>
    </w:p>
    <w:p w14:paraId="34902914" w14:textId="77777777" w:rsidR="00CE3E5F" w:rsidRPr="00CE3E5F" w:rsidRDefault="00CE3E5F" w:rsidP="00CE3E5F">
      <w:pPr>
        <w:pStyle w:val="ListParagraph"/>
        <w:tabs>
          <w:tab w:val="left" w:pos="360"/>
        </w:tabs>
      </w:pPr>
      <w:r w:rsidRPr="00CE3E5F">
        <w:t xml:space="preserve">Please describe the expectation and process for fellows </w:t>
      </w:r>
      <w:ins w:id="2" w:author="Niels Rathlev" w:date="2016-12-10T11:36:00Z">
        <w:r w:rsidR="00A3622F">
          <w:t>to pursue</w:t>
        </w:r>
      </w:ins>
      <w:del w:id="3" w:author="Niels Rathlev" w:date="2016-12-10T11:36:00Z">
        <w:r w:rsidDel="00A3622F">
          <w:delText>in</w:delText>
        </w:r>
        <w:r w:rsidRPr="00CE3E5F" w:rsidDel="00A3622F">
          <w:delText xml:space="preserve"> pursuing</w:delText>
        </w:r>
      </w:del>
      <w:r w:rsidRPr="00CE3E5F">
        <w:t xml:space="preserve"> Master’s level training (include at least the following</w:t>
      </w:r>
      <w:r>
        <w:t xml:space="preserve"> elements</w:t>
      </w:r>
      <w:r w:rsidRPr="00CE3E5F">
        <w:t>: is there a formal relationship with a master’s program, is admission automatic or do the fellows need to apply, is there an informal arrangement with such programs, what types of master’s programs are acceptable for the fellowship program,</w:t>
      </w:r>
      <w:r>
        <w:t xml:space="preserve"> how is time supported for this education?)</w:t>
      </w:r>
      <w:r w:rsidRPr="00CE3E5F">
        <w:t xml:space="preserve"> </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087"/>
      </w:tblGrid>
      <w:tr w:rsidR="00CE3E5F" w:rsidRPr="006630B6" w14:paraId="107E9186" w14:textId="77777777" w:rsidTr="00DC3E71">
        <w:tc>
          <w:tcPr>
            <w:tcW w:w="10195" w:type="dxa"/>
            <w:tcBorders>
              <w:top w:val="single" w:sz="4" w:space="0" w:color="auto"/>
              <w:left w:val="single" w:sz="4" w:space="0" w:color="auto"/>
              <w:bottom w:val="single" w:sz="4" w:space="0" w:color="auto"/>
              <w:right w:val="single" w:sz="4" w:space="0" w:color="auto"/>
            </w:tcBorders>
          </w:tcPr>
          <w:p w14:paraId="1984A36F" w14:textId="77777777" w:rsidR="00CE3E5F" w:rsidRPr="006630B6" w:rsidRDefault="00CE3E5F" w:rsidP="00DC3E71"/>
        </w:tc>
      </w:tr>
    </w:tbl>
    <w:p w14:paraId="62A17DFF" w14:textId="77777777" w:rsidR="00CE3E5F" w:rsidRDefault="00CE3E5F" w:rsidP="00CE3E5F">
      <w:pPr>
        <w:pStyle w:val="ListParagraph"/>
        <w:tabs>
          <w:tab w:val="left" w:pos="360"/>
        </w:tabs>
        <w:rPr>
          <w:b/>
        </w:rPr>
      </w:pPr>
    </w:p>
    <w:p w14:paraId="686B81F1" w14:textId="77777777" w:rsidR="00CE3E5F" w:rsidRPr="00D13AB6" w:rsidRDefault="00CE3E5F" w:rsidP="00CE3E5F">
      <w:pPr>
        <w:pStyle w:val="ListParagraph"/>
        <w:numPr>
          <w:ilvl w:val="0"/>
          <w:numId w:val="30"/>
        </w:numPr>
        <w:tabs>
          <w:tab w:val="left" w:pos="360"/>
        </w:tabs>
        <w:rPr>
          <w:b/>
        </w:rPr>
      </w:pPr>
      <w:r>
        <w:rPr>
          <w:b/>
        </w:rPr>
        <w:t>Additional p</w:t>
      </w:r>
      <w:r w:rsidRPr="00D13AB6">
        <w:rPr>
          <w:b/>
        </w:rPr>
        <w:t>rogram Narrative</w:t>
      </w:r>
    </w:p>
    <w:p w14:paraId="7F64E060" w14:textId="77777777" w:rsidR="00CE3E5F" w:rsidRPr="006630B6" w:rsidRDefault="00CE3E5F" w:rsidP="00CE3E5F">
      <w:pPr>
        <w:pStyle w:val="ListParagraph"/>
        <w:tabs>
          <w:tab w:val="left" w:pos="360"/>
        </w:tabs>
      </w:pPr>
      <w:r>
        <w:t>Please provide a brief overview of additional opportunities within your fellowship program that may not have been covered in the formal curriculum (i.e. research/publication opportunities, career development opportunities, partnerships, and other unique opportunities.</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087"/>
      </w:tblGrid>
      <w:tr w:rsidR="00CE3E5F" w:rsidRPr="006630B6" w14:paraId="236B520C" w14:textId="77777777" w:rsidTr="00DC3E71">
        <w:tc>
          <w:tcPr>
            <w:tcW w:w="10195" w:type="dxa"/>
            <w:tcBorders>
              <w:top w:val="single" w:sz="4" w:space="0" w:color="auto"/>
              <w:left w:val="single" w:sz="4" w:space="0" w:color="auto"/>
              <w:bottom w:val="single" w:sz="4" w:space="0" w:color="auto"/>
              <w:right w:val="single" w:sz="4" w:space="0" w:color="auto"/>
            </w:tcBorders>
          </w:tcPr>
          <w:p w14:paraId="5C00BD4E" w14:textId="77777777" w:rsidR="00CE3E5F" w:rsidRPr="006630B6" w:rsidRDefault="00CE3E5F" w:rsidP="00DC3E71"/>
        </w:tc>
      </w:tr>
    </w:tbl>
    <w:p w14:paraId="673761BC" w14:textId="77777777" w:rsidR="00CE3E5F" w:rsidRDefault="00CE3E5F" w:rsidP="00CE3E5F"/>
    <w:p w14:paraId="52AD5F29" w14:textId="77777777" w:rsidR="00CE3E5F" w:rsidRDefault="00CE3E5F" w:rsidP="00CE3E5F">
      <w:pPr>
        <w:rPr>
          <w:b/>
          <w:smallCaps/>
        </w:rPr>
      </w:pPr>
    </w:p>
    <w:p w14:paraId="60287704" w14:textId="77777777" w:rsidR="00CE3E5F" w:rsidRPr="00FD31E6" w:rsidRDefault="00CE3E5F" w:rsidP="00CE3E5F">
      <w:pPr>
        <w:rPr>
          <w:b/>
          <w:bCs/>
        </w:rPr>
      </w:pPr>
      <w:r w:rsidRPr="00FD31E6">
        <w:rPr>
          <w:b/>
          <w:smallCaps/>
        </w:rPr>
        <w:t xml:space="preserve">Evaluation </w:t>
      </w:r>
    </w:p>
    <w:p w14:paraId="0B6ACD77" w14:textId="77777777" w:rsidR="00CE3E5F" w:rsidRPr="00FD31E6" w:rsidRDefault="00CE3E5F" w:rsidP="00CE3E5F"/>
    <w:p w14:paraId="1B590F1F" w14:textId="77777777" w:rsidR="00CE3E5F" w:rsidRPr="00FD31E6" w:rsidRDefault="00CE3E5F" w:rsidP="00CE3E5F">
      <w:pPr>
        <w:numPr>
          <w:ilvl w:val="0"/>
          <w:numId w:val="9"/>
        </w:numPr>
        <w:tabs>
          <w:tab w:val="clear" w:pos="1080"/>
        </w:tabs>
        <w:ind w:left="360"/>
      </w:pPr>
      <w:r w:rsidRPr="00FD31E6">
        <w:t xml:space="preserve">Describe </w:t>
      </w:r>
      <w:r>
        <w:t>the fellowships’ evaluation process of fellows</w:t>
      </w:r>
      <w:r w:rsidRPr="00FD31E6">
        <w:t>.</w:t>
      </w:r>
      <w:r>
        <w:t xml:space="preserve">  It is highly encouraged that there is a formal process with objective criteria.  If these criteria exist, please attach a copy to this application.  </w:t>
      </w:r>
      <w:r w:rsidR="00735753">
        <w:t>(</w:t>
      </w:r>
      <w:r>
        <w:t>Area</w:t>
      </w:r>
      <w:r w:rsidR="00735753">
        <w:t>s</w:t>
      </w:r>
      <w:r>
        <w:t xml:space="preserve"> to be addressed must include </w:t>
      </w:r>
      <w:r w:rsidR="00735753">
        <w:t xml:space="preserve">formal evaluation of skills/knowledge related to the all of the administrative curricular elements and the </w:t>
      </w:r>
      <w:r w:rsidR="00735753">
        <w:lastRenderedPageBreak/>
        <w:t xml:space="preserve">majority of the research/education curricular elements set forth in the request for application.  In addition it is highly encouraged that the following elements are also included in the fellowship’s evaluation process: leadership skills, negotiation skills, time-management/organizational skills, public speaking/presentation skills, meeting management skills, mentorship skills and career planning skills) </w:t>
      </w:r>
      <w:r>
        <w:t xml:space="preserve"> </w:t>
      </w:r>
    </w:p>
    <w:p w14:paraId="42A5D747" w14:textId="77777777" w:rsidR="00CE3E5F" w:rsidRPr="00FD31E6" w:rsidRDefault="00CE3E5F" w:rsidP="00CE3E5F"/>
    <w:p w14:paraId="6F408F6A" w14:textId="77777777" w:rsidR="00CE3E5F" w:rsidRPr="00FD31E6" w:rsidRDefault="00CE3E5F" w:rsidP="00CE3E5F">
      <w:pPr>
        <w:ind w:left="360"/>
      </w:pPr>
      <w:r>
        <w:t>Limit your response to 5</w:t>
      </w:r>
      <w:r w:rsidRPr="00FD31E6">
        <w:t>00 words.</w:t>
      </w:r>
      <w:r>
        <w:t xml:space="preserve">  (If attaching the formal criteria, this can be excluded from the 500 word limit)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CE3E5F" w:rsidRPr="00FD31E6" w14:paraId="6F451D97" w14:textId="77777777" w:rsidTr="00CE3E5F">
        <w:tc>
          <w:tcPr>
            <w:tcW w:w="9087" w:type="dxa"/>
          </w:tcPr>
          <w:p w14:paraId="1ACAC06F" w14:textId="77777777" w:rsidR="00CE3E5F" w:rsidRPr="00FD31E6" w:rsidRDefault="00CE3E5F" w:rsidP="00DC3E71"/>
        </w:tc>
      </w:tr>
    </w:tbl>
    <w:p w14:paraId="498D1DB2" w14:textId="77777777" w:rsidR="00CE3E5F" w:rsidRDefault="00CE3E5F" w:rsidP="00CE3E5F">
      <w:pPr>
        <w:rPr>
          <w:b/>
          <w:smallCaps/>
        </w:rPr>
      </w:pPr>
    </w:p>
    <w:p w14:paraId="45B9089C" w14:textId="77777777" w:rsidR="00CE3E5F" w:rsidRPr="00FD31E6" w:rsidRDefault="00CE3E5F" w:rsidP="00CE3E5F">
      <w:pPr>
        <w:rPr>
          <w:b/>
          <w:smallCaps/>
        </w:rPr>
      </w:pPr>
      <w:r w:rsidRPr="00FD31E6">
        <w:rPr>
          <w:b/>
          <w:smallCaps/>
        </w:rPr>
        <w:t xml:space="preserve">Fellow </w:t>
      </w:r>
      <w:r>
        <w:rPr>
          <w:b/>
          <w:smallCaps/>
        </w:rPr>
        <w:t>Clinical Practice</w:t>
      </w:r>
    </w:p>
    <w:p w14:paraId="668C256E" w14:textId="77777777" w:rsidR="00CE3E5F" w:rsidRPr="0062174C" w:rsidRDefault="00CE3E5F" w:rsidP="00CE3E5F">
      <w:pPr>
        <w:rPr>
          <w:smallCaps/>
        </w:rPr>
      </w:pPr>
    </w:p>
    <w:p w14:paraId="2984E838" w14:textId="77777777" w:rsidR="00CE3E5F" w:rsidRPr="00CE3E5F" w:rsidRDefault="00CE3E5F" w:rsidP="00CE3E5F">
      <w:pPr>
        <w:pStyle w:val="ListParagraph"/>
        <w:numPr>
          <w:ilvl w:val="0"/>
          <w:numId w:val="18"/>
        </w:numPr>
        <w:contextualSpacing w:val="0"/>
        <w:rPr>
          <w:color w:val="000000"/>
        </w:rPr>
      </w:pPr>
      <w:r>
        <w:rPr>
          <w:color w:val="000000"/>
        </w:rPr>
        <w:t>On average over a year, please list the minimum and maximum clinical hours fellows are expected to work per week.</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44"/>
      </w:tblGrid>
      <w:tr w:rsidR="00CE3E5F" w:rsidRPr="00697FF2" w14:paraId="68797811" w14:textId="77777777" w:rsidTr="00DC3E71">
        <w:tc>
          <w:tcPr>
            <w:tcW w:w="9043" w:type="dxa"/>
          </w:tcPr>
          <w:p w14:paraId="6ACD7E76" w14:textId="77777777" w:rsidR="00CE3E5F" w:rsidRPr="00697FF2" w:rsidRDefault="00CE3E5F" w:rsidP="00DC3E71"/>
        </w:tc>
      </w:tr>
    </w:tbl>
    <w:p w14:paraId="1700001E" w14:textId="77777777" w:rsidR="00CE3E5F" w:rsidRDefault="00CE3E5F" w:rsidP="00CE3E5F">
      <w:pPr>
        <w:pStyle w:val="ListParagraph"/>
        <w:ind w:left="360"/>
        <w:contextualSpacing w:val="0"/>
        <w:rPr>
          <w:color w:val="000000"/>
        </w:rPr>
      </w:pPr>
    </w:p>
    <w:p w14:paraId="76112D80" w14:textId="77777777" w:rsidR="00CE3E5F" w:rsidRPr="00CE3E5F" w:rsidRDefault="00CE3E5F" w:rsidP="00CE3E5F">
      <w:pPr>
        <w:pStyle w:val="ListParagraph"/>
        <w:numPr>
          <w:ilvl w:val="0"/>
          <w:numId w:val="18"/>
        </w:numPr>
        <w:contextualSpacing w:val="0"/>
        <w:rPr>
          <w:color w:val="000000"/>
        </w:rPr>
      </w:pPr>
      <w:r>
        <w:rPr>
          <w:color w:val="000000"/>
        </w:rPr>
        <w:t xml:space="preserve">Are fellows allowed to participate in additional “moonlighting” clinical hours either at your institution or outside?  If so, how are these monitored to ensure that they do not erode from the educational mission of the fellowship?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44"/>
      </w:tblGrid>
      <w:tr w:rsidR="00CE3E5F" w:rsidRPr="00697FF2" w14:paraId="3145176F" w14:textId="77777777" w:rsidTr="00DC3E71">
        <w:tc>
          <w:tcPr>
            <w:tcW w:w="9043" w:type="dxa"/>
          </w:tcPr>
          <w:p w14:paraId="0C0B86F5" w14:textId="77777777" w:rsidR="00CE3E5F" w:rsidRPr="00697FF2" w:rsidRDefault="00CE3E5F" w:rsidP="00DC3E71"/>
        </w:tc>
      </w:tr>
    </w:tbl>
    <w:p w14:paraId="42A0BA2B" w14:textId="77777777" w:rsidR="00CE3E5F" w:rsidRDefault="00CE3E5F" w:rsidP="00CE3E5F">
      <w:pPr>
        <w:rPr>
          <w:color w:val="000000"/>
        </w:rPr>
      </w:pPr>
    </w:p>
    <w:p w14:paraId="2B12C9FB" w14:textId="77777777" w:rsidR="00CE3E5F" w:rsidRPr="00D13AB6" w:rsidRDefault="00CE3E5F" w:rsidP="00CE3E5F">
      <w:pPr>
        <w:rPr>
          <w:color w:val="000000"/>
        </w:rPr>
      </w:pPr>
    </w:p>
    <w:p w14:paraId="0ADB6B2B" w14:textId="77777777" w:rsidR="00CE3E5F" w:rsidRPr="00CE3E5F" w:rsidRDefault="00CE3E5F" w:rsidP="00CE3E5F">
      <w:pPr>
        <w:pStyle w:val="ListParagraph"/>
        <w:numPr>
          <w:ilvl w:val="0"/>
          <w:numId w:val="18"/>
        </w:numPr>
        <w:contextualSpacing w:val="0"/>
        <w:rPr>
          <w:color w:val="000000"/>
        </w:rPr>
      </w:pPr>
      <w:r>
        <w:rPr>
          <w:color w:val="000000"/>
        </w:rPr>
        <w:t>Do the fellows practice clinically at the primary fellowship teaching site?  If no, please explain the reasoning behind this.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44"/>
      </w:tblGrid>
      <w:tr w:rsidR="00CE3E5F" w:rsidRPr="00697FF2" w14:paraId="21504A30" w14:textId="77777777" w:rsidTr="00DC3E71">
        <w:tc>
          <w:tcPr>
            <w:tcW w:w="9043" w:type="dxa"/>
          </w:tcPr>
          <w:p w14:paraId="1EAB00F4" w14:textId="77777777" w:rsidR="00CE3E5F" w:rsidRPr="00697FF2" w:rsidRDefault="00CE3E5F" w:rsidP="00DC3E71"/>
        </w:tc>
      </w:tr>
    </w:tbl>
    <w:p w14:paraId="203ADA19" w14:textId="77777777" w:rsidR="00CE3E5F" w:rsidRPr="00E405F1" w:rsidRDefault="00CE3E5F" w:rsidP="00CE3E5F">
      <w:pPr>
        <w:tabs>
          <w:tab w:val="left" w:pos="360"/>
          <w:tab w:val="right" w:leader="dot" w:pos="10080"/>
        </w:tabs>
        <w:rPr>
          <w:color w:val="000000"/>
        </w:rPr>
      </w:pPr>
    </w:p>
    <w:p w14:paraId="0CCDAF93" w14:textId="77777777" w:rsidR="00CE3E5F" w:rsidRPr="00697FF2" w:rsidRDefault="00CE3E5F" w:rsidP="00CE3E5F">
      <w:pPr>
        <w:pStyle w:val="ListParagraph"/>
        <w:numPr>
          <w:ilvl w:val="0"/>
          <w:numId w:val="18"/>
        </w:numPr>
        <w:tabs>
          <w:tab w:val="left" w:pos="360"/>
          <w:tab w:val="right" w:leader="dot" w:pos="10080"/>
        </w:tabs>
        <w:contextualSpacing w:val="0"/>
        <w:rPr>
          <w:color w:val="000000"/>
        </w:rPr>
      </w:pPr>
      <w:r w:rsidRPr="00697FF2">
        <w:rPr>
          <w:color w:val="000000"/>
        </w:rPr>
        <w:t xml:space="preserve">On average, </w:t>
      </w:r>
      <w:r>
        <w:rPr>
          <w:color w:val="000000"/>
        </w:rPr>
        <w:t>will</w:t>
      </w:r>
      <w:r w:rsidRPr="00697FF2">
        <w:rPr>
          <w:color w:val="000000"/>
        </w:rPr>
        <w:t xml:space="preserve"> </w:t>
      </w:r>
      <w:r>
        <w:rPr>
          <w:color w:val="000000"/>
        </w:rPr>
        <w:t>fellow</w:t>
      </w:r>
      <w:r w:rsidRPr="00697FF2">
        <w:rPr>
          <w:color w:val="000000"/>
        </w:rPr>
        <w:t xml:space="preserve">s have </w:t>
      </w:r>
      <w:r>
        <w:rPr>
          <w:color w:val="000000"/>
        </w:rPr>
        <w:t>one</w:t>
      </w:r>
      <w:r w:rsidRPr="00697FF2">
        <w:rPr>
          <w:color w:val="000000"/>
        </w:rPr>
        <w:t xml:space="preserve"> full day out of </w:t>
      </w:r>
      <w:r>
        <w:rPr>
          <w:color w:val="000000"/>
        </w:rPr>
        <w:t>seven</w:t>
      </w:r>
      <w:r w:rsidRPr="00697FF2">
        <w:rPr>
          <w:color w:val="000000"/>
        </w:rPr>
        <w:t xml:space="preserve"> free from educational and clinical responsibilities?</w:t>
      </w:r>
      <w:r w:rsidRPr="00697FF2">
        <w:rPr>
          <w:color w:val="000000"/>
        </w:rPr>
        <w:tab/>
      </w:r>
      <w:r w:rsidRPr="00697FF2">
        <w:rPr>
          <w:bCs/>
        </w:rPr>
        <w:t>(   ) YES (   ) NO</w:t>
      </w:r>
    </w:p>
    <w:p w14:paraId="49D5609C" w14:textId="77777777" w:rsidR="00CE3E5F" w:rsidRPr="00697FF2" w:rsidRDefault="00CE3E5F" w:rsidP="00CE3E5F"/>
    <w:p w14:paraId="19E82215" w14:textId="77777777" w:rsidR="00CE3E5F" w:rsidRPr="004B45C9" w:rsidRDefault="00CE3E5F" w:rsidP="00CE3E5F"/>
    <w:p w14:paraId="79703832" w14:textId="77777777" w:rsidR="00CE3E5F" w:rsidRDefault="00CE3E5F" w:rsidP="00CE3E5F">
      <w:pPr>
        <w:tabs>
          <w:tab w:val="left" w:pos="360"/>
        </w:tabs>
        <w:ind w:left="360" w:hanging="360"/>
        <w:rPr>
          <w:b/>
        </w:rPr>
      </w:pPr>
      <w:r>
        <w:rPr>
          <w:b/>
        </w:rPr>
        <w:t>Fellowship Funding</w:t>
      </w:r>
    </w:p>
    <w:p w14:paraId="6128DBAF" w14:textId="77777777" w:rsidR="00CE3E5F" w:rsidRDefault="00CE3E5F" w:rsidP="00CE3E5F">
      <w:pPr>
        <w:pStyle w:val="ListParagraph"/>
        <w:numPr>
          <w:ilvl w:val="0"/>
          <w:numId w:val="31"/>
        </w:numPr>
        <w:tabs>
          <w:tab w:val="left" w:pos="360"/>
        </w:tabs>
      </w:pPr>
      <w:r>
        <w:t>Please indicate funding policies for salary and support for other expenses incurred by fellows (e.g., master’s degree, travel to meetings to present research, etc.).</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087"/>
      </w:tblGrid>
      <w:tr w:rsidR="00CE3E5F" w:rsidRPr="006630B6" w14:paraId="20D760A9" w14:textId="77777777" w:rsidTr="00DC3E71">
        <w:tc>
          <w:tcPr>
            <w:tcW w:w="10195" w:type="dxa"/>
            <w:tcBorders>
              <w:top w:val="single" w:sz="4" w:space="0" w:color="auto"/>
              <w:left w:val="single" w:sz="4" w:space="0" w:color="auto"/>
              <w:bottom w:val="single" w:sz="4" w:space="0" w:color="auto"/>
              <w:right w:val="single" w:sz="4" w:space="0" w:color="auto"/>
            </w:tcBorders>
          </w:tcPr>
          <w:p w14:paraId="7780BCC9" w14:textId="77777777" w:rsidR="00CE3E5F" w:rsidRPr="006630B6" w:rsidRDefault="00CE3E5F" w:rsidP="00DC3E71"/>
        </w:tc>
      </w:tr>
    </w:tbl>
    <w:p w14:paraId="01A3EDC5" w14:textId="77777777" w:rsidR="00CE3E5F" w:rsidRDefault="00CE3E5F" w:rsidP="00CE3E5F">
      <w:pPr>
        <w:tabs>
          <w:tab w:val="left" w:pos="360"/>
        </w:tabs>
        <w:ind w:left="360" w:hanging="360"/>
        <w:rPr>
          <w:b/>
        </w:rPr>
      </w:pPr>
    </w:p>
    <w:p w14:paraId="08E53ECA" w14:textId="77777777" w:rsidR="00CE3E5F" w:rsidRDefault="00CE3E5F" w:rsidP="00CE3E5F">
      <w:pPr>
        <w:tabs>
          <w:tab w:val="left" w:pos="360"/>
        </w:tabs>
        <w:ind w:left="360" w:hanging="360"/>
        <w:rPr>
          <w:b/>
        </w:rPr>
      </w:pPr>
    </w:p>
    <w:p w14:paraId="5DA682E8" w14:textId="77777777" w:rsidR="00AB43CA" w:rsidRPr="00735753" w:rsidRDefault="00AB43CA" w:rsidP="00AB43CA">
      <w:pPr>
        <w:rPr>
          <w:b/>
          <w:bCs/>
          <w:smallCaps/>
        </w:rPr>
      </w:pPr>
      <w:r w:rsidRPr="00735753">
        <w:rPr>
          <w:b/>
          <w:bCs/>
          <w:smallCaps/>
        </w:rPr>
        <w:t>Grievance Procedures</w:t>
      </w:r>
    </w:p>
    <w:p w14:paraId="57F8D41C" w14:textId="77777777" w:rsidR="00AB43CA" w:rsidRPr="00FD31E6" w:rsidRDefault="00AB43CA" w:rsidP="00AB43CA">
      <w:pPr>
        <w:rPr>
          <w:bCs/>
          <w:smallCaps/>
        </w:rPr>
      </w:pPr>
    </w:p>
    <w:p w14:paraId="7FEE25D0" w14:textId="77777777" w:rsidR="00AB43CA" w:rsidRPr="00CE3E5F" w:rsidRDefault="00AB43CA" w:rsidP="00CE3E5F">
      <w:pPr>
        <w:ind w:left="360"/>
      </w:pPr>
      <w:r w:rsidRPr="00FD31E6">
        <w:t>Describe how the program handles complaints or concerns the fellows raise. (The answer must describe the mechanism by which individual fellows can address concerns in a confidential and protected manner</w:t>
      </w:r>
      <w:r w:rsidR="00221C24">
        <w:t>,</w:t>
      </w:r>
      <w:r w:rsidRPr="00FD31E6">
        <w:t xml:space="preserve"> as well as steps taken to minimize fear of intimidation or retaliation.</w:t>
      </w:r>
      <w:r w:rsidR="00180C63">
        <w:t xml:space="preserve">  If the fellowship uses the local graduate medical education process, please state this and provide a brief summary of this process.</w:t>
      </w:r>
      <w:r w:rsidRPr="00FD31E6">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AB43CA" w:rsidRPr="00FD31E6" w14:paraId="64D8B47C" w14:textId="77777777">
        <w:tc>
          <w:tcPr>
            <w:tcW w:w="10195" w:type="dxa"/>
          </w:tcPr>
          <w:p w14:paraId="6E2D8F20" w14:textId="77777777" w:rsidR="00AB43CA" w:rsidRPr="00FD31E6" w:rsidRDefault="00AB43CA" w:rsidP="00AB43CA"/>
        </w:tc>
      </w:tr>
    </w:tbl>
    <w:p w14:paraId="6890EE9B" w14:textId="77777777" w:rsidR="00AB43CA" w:rsidRPr="00FD31E6" w:rsidRDefault="00AB43CA" w:rsidP="00AB43CA"/>
    <w:p w14:paraId="1B1EB04A" w14:textId="77777777" w:rsidR="00AB43CA" w:rsidRPr="00FD31E6" w:rsidRDefault="00AB43CA" w:rsidP="00AB43CA">
      <w:pPr>
        <w:rPr>
          <w:b/>
          <w:bCs/>
          <w:smallCaps/>
        </w:rPr>
      </w:pPr>
      <w:r w:rsidRPr="00FD31E6">
        <w:rPr>
          <w:b/>
          <w:bCs/>
          <w:smallCaps/>
        </w:rPr>
        <w:lastRenderedPageBreak/>
        <w:t>Medical Information Access</w:t>
      </w:r>
    </w:p>
    <w:p w14:paraId="035DC3A7" w14:textId="77777777" w:rsidR="00AB43CA" w:rsidRPr="00FD31E6" w:rsidRDefault="00AB43CA" w:rsidP="00AB43CA">
      <w:pPr>
        <w:rPr>
          <w:bCs/>
          <w:smallCaps/>
        </w:rPr>
      </w:pPr>
    </w:p>
    <w:p w14:paraId="3F279D0F" w14:textId="77777777" w:rsidR="00AB43CA" w:rsidRPr="00FD31E6" w:rsidRDefault="00AB43CA" w:rsidP="00AB43CA">
      <w:pPr>
        <w:numPr>
          <w:ilvl w:val="0"/>
          <w:numId w:val="10"/>
        </w:numPr>
        <w:tabs>
          <w:tab w:val="right" w:leader="dot" w:pos="10080"/>
        </w:tabs>
        <w:rPr>
          <w:bCs/>
        </w:rPr>
      </w:pPr>
      <w:r w:rsidRPr="00FD31E6">
        <w:rPr>
          <w:bCs/>
        </w:rPr>
        <w:t xml:space="preserve">Do fellows have access to </w:t>
      </w:r>
      <w:r w:rsidR="002E1176">
        <w:rPr>
          <w:bCs/>
        </w:rPr>
        <w:t xml:space="preserve">clinical databases for operations/quality </w:t>
      </w:r>
      <w:r w:rsidR="00A475AA">
        <w:rPr>
          <w:bCs/>
        </w:rPr>
        <w:t>improvement</w:t>
      </w:r>
      <w:r w:rsidRPr="00FD31E6">
        <w:rPr>
          <w:bCs/>
        </w:rPr>
        <w:t>?</w:t>
      </w:r>
      <w:r w:rsidRPr="00FD31E6">
        <w:t xml:space="preserve"> </w:t>
      </w:r>
      <w:r w:rsidRPr="00FD31E6">
        <w:tab/>
      </w:r>
      <w:r w:rsidRPr="00FD31E6">
        <w:rPr>
          <w:bCs/>
        </w:rPr>
        <w:t xml:space="preserve">(   ) </w:t>
      </w:r>
      <w:r w:rsidR="0077480B" w:rsidRPr="00FD31E6">
        <w:rPr>
          <w:bCs/>
        </w:rPr>
        <w:t>Y</w:t>
      </w:r>
      <w:r w:rsidR="0077480B">
        <w:rPr>
          <w:bCs/>
        </w:rPr>
        <w:t>es</w:t>
      </w:r>
      <w:r w:rsidR="0077480B" w:rsidRPr="00FD31E6">
        <w:rPr>
          <w:bCs/>
        </w:rPr>
        <w:t xml:space="preserve"> </w:t>
      </w:r>
      <w:r w:rsidRPr="00FD31E6">
        <w:rPr>
          <w:bCs/>
        </w:rPr>
        <w:t xml:space="preserve">(   ) </w:t>
      </w:r>
      <w:r w:rsidR="0077480B" w:rsidRPr="00FD31E6">
        <w:rPr>
          <w:bCs/>
        </w:rPr>
        <w:t>N</w:t>
      </w:r>
      <w:r w:rsidR="0077480B">
        <w:rPr>
          <w:bCs/>
        </w:rPr>
        <w:t>o</w:t>
      </w:r>
    </w:p>
    <w:p w14:paraId="6DC1158C" w14:textId="77777777" w:rsidR="00AB43CA" w:rsidRPr="00FD31E6" w:rsidRDefault="00AB43CA" w:rsidP="00AB43CA">
      <w:pPr>
        <w:tabs>
          <w:tab w:val="right" w:leader="dot" w:pos="10080"/>
        </w:tabs>
        <w:rPr>
          <w:bCs/>
        </w:rPr>
      </w:pPr>
    </w:p>
    <w:p w14:paraId="2364988B" w14:textId="77777777" w:rsidR="00AB43CA" w:rsidRPr="00FD31E6" w:rsidRDefault="00AB43CA" w:rsidP="00AB43CA">
      <w:pPr>
        <w:numPr>
          <w:ilvl w:val="0"/>
          <w:numId w:val="10"/>
        </w:numPr>
        <w:tabs>
          <w:tab w:val="right" w:leader="dot" w:pos="10080"/>
        </w:tabs>
        <w:rPr>
          <w:bCs/>
        </w:rPr>
      </w:pPr>
      <w:r w:rsidRPr="00FD31E6">
        <w:rPr>
          <w:bCs/>
        </w:rPr>
        <w:t>Are electronic medical literature databases with search cap</w:t>
      </w:r>
      <w:r w:rsidR="00E405F1">
        <w:rPr>
          <w:bCs/>
        </w:rPr>
        <w:t>abilities available to fellows?</w:t>
      </w:r>
      <w:r w:rsidR="00E405F1">
        <w:rPr>
          <w:bCs/>
        </w:rPr>
        <w:tab/>
      </w:r>
      <w:r w:rsidRPr="00FD31E6">
        <w:rPr>
          <w:bCs/>
        </w:rPr>
        <w:t xml:space="preserve">(   ) </w:t>
      </w:r>
      <w:r w:rsidR="0077480B" w:rsidRPr="00FD31E6">
        <w:rPr>
          <w:bCs/>
        </w:rPr>
        <w:t>Y</w:t>
      </w:r>
      <w:r w:rsidR="0077480B">
        <w:rPr>
          <w:bCs/>
        </w:rPr>
        <w:t>es</w:t>
      </w:r>
      <w:r w:rsidR="0077480B" w:rsidRPr="00FD31E6">
        <w:rPr>
          <w:bCs/>
        </w:rPr>
        <w:t xml:space="preserve"> </w:t>
      </w:r>
      <w:r w:rsidRPr="00FD31E6">
        <w:rPr>
          <w:bCs/>
        </w:rPr>
        <w:t xml:space="preserve">(   ) </w:t>
      </w:r>
      <w:r w:rsidR="0077480B" w:rsidRPr="00FD31E6">
        <w:rPr>
          <w:bCs/>
        </w:rPr>
        <w:t>N</w:t>
      </w:r>
      <w:r w:rsidR="0077480B">
        <w:rPr>
          <w:bCs/>
        </w:rPr>
        <w:t>o</w:t>
      </w:r>
    </w:p>
    <w:p w14:paraId="653CC990" w14:textId="77777777" w:rsidR="00757775" w:rsidRDefault="00757775" w:rsidP="00757775">
      <w:pPr>
        <w:tabs>
          <w:tab w:val="left" w:pos="360"/>
        </w:tabs>
        <w:ind w:left="360" w:hanging="360"/>
      </w:pPr>
    </w:p>
    <w:p w14:paraId="680D7493" w14:textId="77777777" w:rsidR="004C320D" w:rsidRDefault="004C320D" w:rsidP="00757775">
      <w:pPr>
        <w:tabs>
          <w:tab w:val="left" w:pos="360"/>
        </w:tabs>
        <w:ind w:left="360" w:hanging="360"/>
      </w:pPr>
    </w:p>
    <w:p w14:paraId="673E0E61" w14:textId="77777777" w:rsidR="00757775" w:rsidRDefault="00757775" w:rsidP="00757775">
      <w:pPr>
        <w:tabs>
          <w:tab w:val="left" w:pos="360"/>
        </w:tabs>
        <w:ind w:left="360" w:hanging="360"/>
        <w:rPr>
          <w:b/>
        </w:rPr>
      </w:pPr>
      <w:r>
        <w:rPr>
          <w:b/>
        </w:rPr>
        <w:t>Service</w:t>
      </w:r>
    </w:p>
    <w:p w14:paraId="52BA9D6B" w14:textId="77777777" w:rsidR="00757775" w:rsidRDefault="00757775" w:rsidP="00757775">
      <w:pPr>
        <w:ind w:left="360"/>
      </w:pPr>
      <w:r>
        <w:t>Please describe opportunities for fellow</w:t>
      </w:r>
      <w:r w:rsidR="00595782">
        <w:t>s</w:t>
      </w:r>
      <w:r>
        <w:t xml:space="preserve"> to serve the university, residency, regional, or national community though committee or volunteer service. Provide an explanation of how the program will support the fellows</w:t>
      </w:r>
      <w:r w:rsidR="00595782">
        <w:t>’</w:t>
      </w:r>
      <w:r>
        <w:t xml:space="preserve"> participation, including financial </w:t>
      </w:r>
      <w:r w:rsidR="00595782">
        <w:t xml:space="preserve">support </w:t>
      </w:r>
      <w:r>
        <w:t>and compliance with duty hours. Please enter “N/A” if this opportunity is not available.</w:t>
      </w:r>
    </w:p>
    <w:p w14:paraId="5C35E737" w14:textId="77777777" w:rsidR="00757775" w:rsidRDefault="00757775" w:rsidP="00757775">
      <w:pPr>
        <w:tabs>
          <w:tab w:val="left" w:pos="360"/>
        </w:tabs>
        <w:ind w:left="360" w:hanging="360"/>
      </w:pPr>
    </w:p>
    <w:p w14:paraId="1AF3FE8D" w14:textId="77777777" w:rsidR="00757775" w:rsidRPr="00AC149B" w:rsidRDefault="00757775" w:rsidP="00757775">
      <w:pPr>
        <w:tabs>
          <w:tab w:val="left" w:pos="360"/>
        </w:tabs>
        <w:ind w:left="360" w:hanging="360"/>
      </w:pPr>
      <w:r>
        <w:tab/>
      </w:r>
      <w:r>
        <w:tab/>
        <w:t>Service:</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4C8039FD" w14:textId="77777777">
        <w:tc>
          <w:tcPr>
            <w:tcW w:w="9835" w:type="dxa"/>
            <w:tcBorders>
              <w:top w:val="single" w:sz="4" w:space="0" w:color="auto"/>
              <w:left w:val="single" w:sz="4" w:space="0" w:color="auto"/>
              <w:bottom w:val="single" w:sz="4" w:space="0" w:color="auto"/>
              <w:right w:val="single" w:sz="4" w:space="0" w:color="auto"/>
            </w:tcBorders>
          </w:tcPr>
          <w:p w14:paraId="1D792B56" w14:textId="77777777" w:rsidR="00757775" w:rsidRPr="006630B6" w:rsidRDefault="00757775" w:rsidP="00757775"/>
        </w:tc>
      </w:tr>
    </w:tbl>
    <w:p w14:paraId="6E3D7E24" w14:textId="77777777" w:rsidR="00757775" w:rsidRDefault="00757775" w:rsidP="00757775">
      <w:pPr>
        <w:ind w:left="360"/>
      </w:pPr>
    </w:p>
    <w:p w14:paraId="481D261C" w14:textId="77777777" w:rsidR="000C41DB" w:rsidRPr="003B2A8C" w:rsidRDefault="00790F0A" w:rsidP="00F94657">
      <w:r>
        <w:t xml:space="preserve">Updated </w:t>
      </w:r>
      <w:r w:rsidR="00712178">
        <w:t>12/</w:t>
      </w:r>
      <w:ins w:id="4" w:author="Niels Rathlev" w:date="2016-12-10T11:38:00Z">
        <w:r w:rsidR="00A3622F">
          <w:t>10</w:t>
        </w:r>
      </w:ins>
      <w:del w:id="5" w:author="Niels Rathlev" w:date="2016-12-10T11:38:00Z">
        <w:r w:rsidR="00712178" w:rsidDel="00A3622F">
          <w:delText>05</w:delText>
        </w:r>
      </w:del>
      <w:bookmarkStart w:id="6" w:name="_GoBack"/>
      <w:bookmarkEnd w:id="6"/>
      <w:r w:rsidR="00712178">
        <w:t>/2016</w:t>
      </w:r>
    </w:p>
    <w:sectPr w:rsidR="000C41DB" w:rsidRPr="003B2A8C" w:rsidSect="003B2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214C5"/>
    <w:multiLevelType w:val="hybridMultilevel"/>
    <w:tmpl w:val="E5F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944DB"/>
    <w:multiLevelType w:val="hybridMultilevel"/>
    <w:tmpl w:val="7B1A13D0"/>
    <w:lvl w:ilvl="0" w:tplc="DB947294">
      <w:start w:val="1"/>
      <w:numFmt w:val="decimal"/>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043AF"/>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14571F"/>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D4420"/>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6C124A"/>
    <w:multiLevelType w:val="hybridMultilevel"/>
    <w:tmpl w:val="7EC6129E"/>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C05D59"/>
    <w:multiLevelType w:val="hybridMultilevel"/>
    <w:tmpl w:val="BED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43B4F"/>
    <w:multiLevelType w:val="hybridMultilevel"/>
    <w:tmpl w:val="0316BBEE"/>
    <w:lvl w:ilvl="0" w:tplc="2D7A20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43B15"/>
    <w:multiLevelType w:val="hybridMultilevel"/>
    <w:tmpl w:val="BE38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060B9"/>
    <w:multiLevelType w:val="hybridMultilevel"/>
    <w:tmpl w:val="987073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25615"/>
    <w:multiLevelType w:val="hybridMultilevel"/>
    <w:tmpl w:val="50588E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5B56A0"/>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F4033"/>
    <w:multiLevelType w:val="hybridMultilevel"/>
    <w:tmpl w:val="85C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6200E"/>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C50586"/>
    <w:multiLevelType w:val="multilevel"/>
    <w:tmpl w:val="A3D0114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930367"/>
    <w:multiLevelType w:val="hybridMultilevel"/>
    <w:tmpl w:val="647C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749D"/>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467D11"/>
    <w:multiLevelType w:val="hybridMultilevel"/>
    <w:tmpl w:val="9D7401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DA191A"/>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73168E"/>
    <w:multiLevelType w:val="multilevel"/>
    <w:tmpl w:val="F6445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BA48B2"/>
    <w:multiLevelType w:val="hybridMultilevel"/>
    <w:tmpl w:val="A3D0114A"/>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CA664F54">
      <w:start w:val="1"/>
      <w:numFmt w:val="decimal"/>
      <w:lvlText w:val="%3."/>
      <w:lvlJc w:val="left"/>
      <w:pPr>
        <w:tabs>
          <w:tab w:val="num" w:pos="2160"/>
        </w:tabs>
        <w:ind w:left="2160" w:hanging="360"/>
      </w:pPr>
      <w:rPr>
        <w:strike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0"/>
  </w:num>
  <w:num w:numId="3">
    <w:abstractNumId w:val="25"/>
  </w:num>
  <w:num w:numId="4">
    <w:abstractNumId w:val="16"/>
  </w:num>
  <w:num w:numId="5">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4"/>
  </w:num>
  <w:num w:numId="7">
    <w:abstractNumId w:val="30"/>
  </w:num>
  <w:num w:numId="8">
    <w:abstractNumId w:val="23"/>
  </w:num>
  <w:num w:numId="9">
    <w:abstractNumId w:val="11"/>
  </w:num>
  <w:num w:numId="10">
    <w:abstractNumId w:val="12"/>
  </w:num>
  <w:num w:numId="11">
    <w:abstractNumId w:val="1"/>
  </w:num>
  <w:num w:numId="12">
    <w:abstractNumId w:val="26"/>
  </w:num>
  <w:num w:numId="13">
    <w:abstractNumId w:val="14"/>
  </w:num>
  <w:num w:numId="14">
    <w:abstractNumId w:val="29"/>
  </w:num>
  <w:num w:numId="15">
    <w:abstractNumId w:val="15"/>
  </w:num>
  <w:num w:numId="16">
    <w:abstractNumId w:val="13"/>
  </w:num>
  <w:num w:numId="17">
    <w:abstractNumId w:val="22"/>
  </w:num>
  <w:num w:numId="18">
    <w:abstractNumId w:val="3"/>
  </w:num>
  <w:num w:numId="19">
    <w:abstractNumId w:val="7"/>
  </w:num>
  <w:num w:numId="20">
    <w:abstractNumId w:val="19"/>
  </w:num>
  <w:num w:numId="21">
    <w:abstractNumId w:val="2"/>
  </w:num>
  <w:num w:numId="22">
    <w:abstractNumId w:val="21"/>
  </w:num>
  <w:num w:numId="23">
    <w:abstractNumId w:val="6"/>
  </w:num>
  <w:num w:numId="24">
    <w:abstractNumId w:val="18"/>
  </w:num>
  <w:num w:numId="25">
    <w:abstractNumId w:val="27"/>
  </w:num>
  <w:num w:numId="26">
    <w:abstractNumId w:val="4"/>
  </w:num>
  <w:num w:numId="27">
    <w:abstractNumId w:val="5"/>
  </w:num>
  <w:num w:numId="28">
    <w:abstractNumId w:val="28"/>
  </w:num>
  <w:num w:numId="29">
    <w:abstractNumId w:val="8"/>
  </w:num>
  <w:num w:numId="30">
    <w:abstractNumId w:val="17"/>
  </w:num>
  <w:num w:numId="3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ls Rathlev">
    <w15:presenceInfo w15:providerId="Windows Live" w15:userId="d6ef3bcd03631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C"/>
    <w:rsid w:val="000016E5"/>
    <w:rsid w:val="0001029D"/>
    <w:rsid w:val="00010F07"/>
    <w:rsid w:val="00011314"/>
    <w:rsid w:val="00041E35"/>
    <w:rsid w:val="00046B63"/>
    <w:rsid w:val="000503AB"/>
    <w:rsid w:val="000A21FA"/>
    <w:rsid w:val="000A79E1"/>
    <w:rsid w:val="000B12B5"/>
    <w:rsid w:val="000C41DB"/>
    <w:rsid w:val="000F22A7"/>
    <w:rsid w:val="0012434E"/>
    <w:rsid w:val="001723EA"/>
    <w:rsid w:val="00180C63"/>
    <w:rsid w:val="00182858"/>
    <w:rsid w:val="00213DE2"/>
    <w:rsid w:val="00221C24"/>
    <w:rsid w:val="0025708B"/>
    <w:rsid w:val="0026270D"/>
    <w:rsid w:val="00266A11"/>
    <w:rsid w:val="00272F5D"/>
    <w:rsid w:val="002A1B6F"/>
    <w:rsid w:val="002A3E70"/>
    <w:rsid w:val="002B48BB"/>
    <w:rsid w:val="002C5F16"/>
    <w:rsid w:val="002C6C3E"/>
    <w:rsid w:val="002D578A"/>
    <w:rsid w:val="002E1176"/>
    <w:rsid w:val="00304B9C"/>
    <w:rsid w:val="00311519"/>
    <w:rsid w:val="00322717"/>
    <w:rsid w:val="003264DF"/>
    <w:rsid w:val="00330E2F"/>
    <w:rsid w:val="003B2A8C"/>
    <w:rsid w:val="003E2692"/>
    <w:rsid w:val="003F5D4C"/>
    <w:rsid w:val="004350DB"/>
    <w:rsid w:val="00443E70"/>
    <w:rsid w:val="004A3A99"/>
    <w:rsid w:val="004C320D"/>
    <w:rsid w:val="004C4CFE"/>
    <w:rsid w:val="004D133A"/>
    <w:rsid w:val="00510FC1"/>
    <w:rsid w:val="00524792"/>
    <w:rsid w:val="0054275F"/>
    <w:rsid w:val="005438CF"/>
    <w:rsid w:val="00595782"/>
    <w:rsid w:val="00636344"/>
    <w:rsid w:val="0066244D"/>
    <w:rsid w:val="00696FAB"/>
    <w:rsid w:val="006A1D2C"/>
    <w:rsid w:val="006D0272"/>
    <w:rsid w:val="00704EB6"/>
    <w:rsid w:val="00712178"/>
    <w:rsid w:val="0073075B"/>
    <w:rsid w:val="00735753"/>
    <w:rsid w:val="00757559"/>
    <w:rsid w:val="00757775"/>
    <w:rsid w:val="0077480B"/>
    <w:rsid w:val="00790F0A"/>
    <w:rsid w:val="00796CCE"/>
    <w:rsid w:val="007A3B21"/>
    <w:rsid w:val="00810C72"/>
    <w:rsid w:val="008A1369"/>
    <w:rsid w:val="008F29A2"/>
    <w:rsid w:val="0090417E"/>
    <w:rsid w:val="0092008C"/>
    <w:rsid w:val="009B039F"/>
    <w:rsid w:val="009F56E6"/>
    <w:rsid w:val="00A12D29"/>
    <w:rsid w:val="00A245AD"/>
    <w:rsid w:val="00A2512F"/>
    <w:rsid w:val="00A3622F"/>
    <w:rsid w:val="00A475AA"/>
    <w:rsid w:val="00A61C4F"/>
    <w:rsid w:val="00A61D30"/>
    <w:rsid w:val="00AB43CA"/>
    <w:rsid w:val="00AD3968"/>
    <w:rsid w:val="00AE7EE3"/>
    <w:rsid w:val="00B15BA1"/>
    <w:rsid w:val="00B223B7"/>
    <w:rsid w:val="00B3433B"/>
    <w:rsid w:val="00BA2ACD"/>
    <w:rsid w:val="00BD7C8C"/>
    <w:rsid w:val="00BF1E2F"/>
    <w:rsid w:val="00C36075"/>
    <w:rsid w:val="00C37377"/>
    <w:rsid w:val="00C764FE"/>
    <w:rsid w:val="00C824C1"/>
    <w:rsid w:val="00CA002F"/>
    <w:rsid w:val="00CC4F18"/>
    <w:rsid w:val="00CE3E5F"/>
    <w:rsid w:val="00CE502C"/>
    <w:rsid w:val="00D13AB6"/>
    <w:rsid w:val="00D31B0B"/>
    <w:rsid w:val="00D4598C"/>
    <w:rsid w:val="00D91A65"/>
    <w:rsid w:val="00DD6075"/>
    <w:rsid w:val="00DD79EF"/>
    <w:rsid w:val="00E0095D"/>
    <w:rsid w:val="00E211A3"/>
    <w:rsid w:val="00E24B43"/>
    <w:rsid w:val="00E33A3D"/>
    <w:rsid w:val="00E405F1"/>
    <w:rsid w:val="00E66459"/>
    <w:rsid w:val="00E67C8A"/>
    <w:rsid w:val="00E95E01"/>
    <w:rsid w:val="00EE1BE6"/>
    <w:rsid w:val="00EF27A3"/>
    <w:rsid w:val="00EF6EB4"/>
    <w:rsid w:val="00F16438"/>
    <w:rsid w:val="00F43F48"/>
    <w:rsid w:val="00F45E7A"/>
    <w:rsid w:val="00F61180"/>
    <w:rsid w:val="00F92444"/>
    <w:rsid w:val="00F94657"/>
    <w:rsid w:val="00FE6363"/>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28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5312"/>
  </w:style>
  <w:style w:type="paragraph" w:styleId="Heading1">
    <w:name w:val="heading 1"/>
    <w:basedOn w:val="Normal"/>
    <w:next w:val="Normal"/>
    <w:link w:val="Heading1Char"/>
    <w:rsid w:val="00322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4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4657"/>
    <w:pPr>
      <w:ind w:left="720"/>
      <w:contextualSpacing/>
    </w:pPr>
  </w:style>
  <w:style w:type="character" w:customStyle="1" w:styleId="Heading1Char">
    <w:name w:val="Heading 1 Char"/>
    <w:basedOn w:val="DefaultParagraphFont"/>
    <w:link w:val="Heading1"/>
    <w:rsid w:val="0032271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AB43CA"/>
    <w:rPr>
      <w:color w:val="0000FF"/>
      <w:u w:val="single"/>
    </w:rPr>
  </w:style>
  <w:style w:type="paragraph" w:styleId="BodyTextIndent2">
    <w:name w:val="Body Text Indent 2"/>
    <w:basedOn w:val="Normal"/>
    <w:link w:val="BodyTextIndent2Char"/>
    <w:rsid w:val="00AB43CA"/>
    <w:pPr>
      <w:ind w:left="1080" w:hanging="720"/>
      <w:jc w:val="both"/>
    </w:pPr>
    <w:rPr>
      <w:rFonts w:ascii="Arial" w:eastAsia="Times New Roman" w:hAnsi="Arial" w:cs="Arial"/>
      <w:color w:val="000000"/>
      <w:kern w:val="2"/>
      <w:sz w:val="18"/>
      <w:szCs w:val="22"/>
    </w:rPr>
  </w:style>
  <w:style w:type="character" w:customStyle="1" w:styleId="BodyTextIndent2Char">
    <w:name w:val="Body Text Indent 2 Char"/>
    <w:basedOn w:val="DefaultParagraphFont"/>
    <w:link w:val="BodyTextIndent2"/>
    <w:rsid w:val="00AB43CA"/>
    <w:rPr>
      <w:rFonts w:ascii="Arial" w:eastAsia="Times New Roman" w:hAnsi="Arial" w:cs="Arial"/>
      <w:color w:val="000000"/>
      <w:kern w:val="2"/>
      <w:sz w:val="18"/>
      <w:szCs w:val="22"/>
    </w:rPr>
  </w:style>
  <w:style w:type="paragraph" w:customStyle="1" w:styleId="QuickI">
    <w:name w:val="Quick I."/>
    <w:basedOn w:val="Normal"/>
    <w:rsid w:val="00AB43CA"/>
    <w:pPr>
      <w:widowControl w:val="0"/>
      <w:numPr>
        <w:ilvl w:val="1"/>
        <w:numId w:val="5"/>
      </w:numPr>
      <w:autoSpaceDE w:val="0"/>
      <w:autoSpaceDN w:val="0"/>
      <w:adjustRightInd w:val="0"/>
      <w:ind w:left="720" w:hanging="720"/>
    </w:pPr>
    <w:rPr>
      <w:rFonts w:ascii="Courier" w:eastAsia="Times New Roman" w:hAnsi="Courier" w:cs="Arial"/>
      <w:color w:val="000000"/>
      <w:kern w:val="2"/>
      <w:sz w:val="22"/>
      <w:szCs w:val="22"/>
    </w:rPr>
  </w:style>
  <w:style w:type="character" w:customStyle="1" w:styleId="BodyText22">
    <w:name w:val="Body Text 22"/>
    <w:rsid w:val="00AB43CA"/>
  </w:style>
  <w:style w:type="paragraph" w:styleId="Header">
    <w:name w:val="header"/>
    <w:basedOn w:val="Normal"/>
    <w:link w:val="Head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HeaderChar">
    <w:name w:val="Header Char"/>
    <w:basedOn w:val="DefaultParagraphFont"/>
    <w:link w:val="Header"/>
    <w:rsid w:val="00AB43CA"/>
    <w:rPr>
      <w:rFonts w:ascii="Arial" w:eastAsia="Times New Roman" w:hAnsi="Arial" w:cs="Arial"/>
      <w:color w:val="000000"/>
      <w:kern w:val="2"/>
      <w:sz w:val="22"/>
      <w:szCs w:val="22"/>
    </w:rPr>
  </w:style>
  <w:style w:type="paragraph" w:styleId="Footer">
    <w:name w:val="footer"/>
    <w:basedOn w:val="Normal"/>
    <w:link w:val="Foot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FooterChar">
    <w:name w:val="Footer Char"/>
    <w:basedOn w:val="DefaultParagraphFont"/>
    <w:link w:val="Footer"/>
    <w:rsid w:val="00AB43CA"/>
    <w:rPr>
      <w:rFonts w:ascii="Arial" w:eastAsia="Times New Roman" w:hAnsi="Arial" w:cs="Arial"/>
      <w:color w:val="000000"/>
      <w:kern w:val="2"/>
      <w:sz w:val="22"/>
      <w:szCs w:val="22"/>
    </w:rPr>
  </w:style>
  <w:style w:type="character" w:styleId="PageNumber">
    <w:name w:val="page number"/>
    <w:basedOn w:val="DefaultParagraphFont"/>
    <w:rsid w:val="00AB43CA"/>
  </w:style>
  <w:style w:type="character" w:customStyle="1" w:styleId="ACGMEHeading3Char">
    <w:name w:val="ACGME Heading 3 Char"/>
    <w:basedOn w:val="DefaultParagraphFont"/>
    <w:link w:val="ACGMEHeading3"/>
    <w:locked/>
    <w:rsid w:val="00AB43CA"/>
    <w:rPr>
      <w:rFonts w:ascii="Arial" w:eastAsia="Arial" w:hAnsi="Arial" w:cs="Arial"/>
      <w:b/>
      <w:szCs w:val="22"/>
    </w:rPr>
  </w:style>
  <w:style w:type="paragraph" w:customStyle="1" w:styleId="ACGMEHeading3">
    <w:name w:val="ACGME Heading 3"/>
    <w:link w:val="ACGMEHeading3Char"/>
    <w:rsid w:val="00AB43CA"/>
    <w:pPr>
      <w:spacing w:line="360" w:lineRule="auto"/>
      <w:ind w:left="288" w:hanging="288"/>
    </w:pPr>
    <w:rPr>
      <w:rFonts w:ascii="Arial" w:eastAsia="Arial" w:hAnsi="Arial" w:cs="Arial"/>
      <w:b/>
      <w:szCs w:val="22"/>
    </w:rPr>
  </w:style>
  <w:style w:type="paragraph" w:customStyle="1" w:styleId="ACGMELeftIndent05">
    <w:name w:val="ACGME Left Indent 0.5"/>
    <w:link w:val="ACGMELeftIndent05Char"/>
    <w:rsid w:val="00AB43CA"/>
    <w:pPr>
      <w:spacing w:line="360" w:lineRule="auto"/>
      <w:ind w:left="1008" w:hanging="288"/>
    </w:pPr>
    <w:rPr>
      <w:rFonts w:ascii="Times New Roman" w:eastAsia="Arial" w:hAnsi="Times New Roman" w:cs="Arial"/>
      <w:szCs w:val="22"/>
    </w:rPr>
  </w:style>
  <w:style w:type="character" w:customStyle="1" w:styleId="ACGMELeftIndent05Char">
    <w:name w:val="ACGME Left Indent 0.5 Char"/>
    <w:basedOn w:val="DefaultParagraphFont"/>
    <w:link w:val="ACGMELeftIndent05"/>
    <w:rsid w:val="00AB43CA"/>
    <w:rPr>
      <w:rFonts w:ascii="Times New Roman" w:eastAsia="Arial" w:hAnsi="Times New Roman" w:cs="Arial"/>
      <w:szCs w:val="22"/>
    </w:rPr>
  </w:style>
  <w:style w:type="paragraph" w:customStyle="1" w:styleId="ACGMEReport">
    <w:name w:val="ACGME Report"/>
    <w:link w:val="ACGMEReportChar"/>
    <w:rsid w:val="00AB43CA"/>
    <w:pPr>
      <w:spacing w:line="360" w:lineRule="auto"/>
    </w:pPr>
    <w:rPr>
      <w:rFonts w:ascii="Times New Roman" w:eastAsia="Arial" w:hAnsi="Times New Roman" w:cs="Wingdings"/>
      <w:bCs/>
      <w:szCs w:val="22"/>
    </w:rPr>
  </w:style>
  <w:style w:type="character" w:customStyle="1" w:styleId="ACGMEReportChar">
    <w:name w:val="ACGME Report Char"/>
    <w:basedOn w:val="DefaultParagraphFont"/>
    <w:link w:val="ACGMEReport"/>
    <w:rsid w:val="00AB43CA"/>
    <w:rPr>
      <w:rFonts w:ascii="Times New Roman" w:eastAsia="Arial" w:hAnsi="Times New Roman" w:cs="Wingdings"/>
      <w:bCs/>
      <w:szCs w:val="22"/>
    </w:rPr>
  </w:style>
  <w:style w:type="character" w:styleId="CommentReference">
    <w:name w:val="annotation reference"/>
    <w:basedOn w:val="DefaultParagraphFont"/>
    <w:rsid w:val="00AB43CA"/>
    <w:rPr>
      <w:sz w:val="16"/>
      <w:szCs w:val="16"/>
    </w:rPr>
  </w:style>
  <w:style w:type="paragraph" w:styleId="CommentText">
    <w:name w:val="annotation text"/>
    <w:basedOn w:val="Normal"/>
    <w:link w:val="CommentTextChar"/>
    <w:rsid w:val="00AB43CA"/>
    <w:pPr>
      <w:widowControl w:val="0"/>
      <w:autoSpaceDE w:val="0"/>
      <w:autoSpaceDN w:val="0"/>
      <w:adjustRightInd w:val="0"/>
    </w:pPr>
    <w:rPr>
      <w:rFonts w:ascii="Arial" w:eastAsia="Times New Roman" w:hAnsi="Arial" w:cs="Arial"/>
      <w:color w:val="000000"/>
      <w:kern w:val="2"/>
      <w:sz w:val="20"/>
      <w:szCs w:val="20"/>
    </w:rPr>
  </w:style>
  <w:style w:type="character" w:customStyle="1" w:styleId="CommentTextChar">
    <w:name w:val="Comment Text Char"/>
    <w:basedOn w:val="DefaultParagraphFont"/>
    <w:link w:val="CommentText"/>
    <w:rsid w:val="00AB43CA"/>
    <w:rPr>
      <w:rFonts w:ascii="Arial" w:eastAsia="Times New Roman" w:hAnsi="Arial" w:cs="Arial"/>
      <w:color w:val="000000"/>
      <w:kern w:val="2"/>
      <w:sz w:val="20"/>
      <w:szCs w:val="20"/>
    </w:rPr>
  </w:style>
  <w:style w:type="paragraph" w:styleId="CommentSubject">
    <w:name w:val="annotation subject"/>
    <w:basedOn w:val="CommentText"/>
    <w:next w:val="CommentText"/>
    <w:link w:val="CommentSubjectChar"/>
    <w:rsid w:val="00AB43CA"/>
    <w:rPr>
      <w:b/>
      <w:bCs/>
    </w:rPr>
  </w:style>
  <w:style w:type="character" w:customStyle="1" w:styleId="CommentSubjectChar">
    <w:name w:val="Comment Subject Char"/>
    <w:basedOn w:val="CommentTextChar"/>
    <w:link w:val="CommentSubject"/>
    <w:rsid w:val="00AB43CA"/>
    <w:rPr>
      <w:rFonts w:ascii="Arial" w:eastAsia="Times New Roman" w:hAnsi="Arial" w:cs="Arial"/>
      <w:b/>
      <w:bCs/>
      <w:color w:val="000000"/>
      <w:kern w:val="2"/>
      <w:sz w:val="20"/>
      <w:szCs w:val="20"/>
    </w:rPr>
  </w:style>
  <w:style w:type="paragraph" w:styleId="BalloonText">
    <w:name w:val="Balloon Text"/>
    <w:basedOn w:val="Normal"/>
    <w:link w:val="BalloonTextChar"/>
    <w:rsid w:val="00AB43CA"/>
    <w:pPr>
      <w:widowControl w:val="0"/>
      <w:autoSpaceDE w:val="0"/>
      <w:autoSpaceDN w:val="0"/>
      <w:adjustRightInd w:val="0"/>
    </w:pPr>
    <w:rPr>
      <w:rFonts w:ascii="Tahoma" w:eastAsia="Times New Roman" w:hAnsi="Tahoma" w:cs="Tahoma"/>
      <w:color w:val="000000"/>
      <w:kern w:val="2"/>
      <w:sz w:val="16"/>
      <w:szCs w:val="16"/>
    </w:rPr>
  </w:style>
  <w:style w:type="character" w:customStyle="1" w:styleId="BalloonTextChar">
    <w:name w:val="Balloon Text Char"/>
    <w:basedOn w:val="DefaultParagraphFont"/>
    <w:link w:val="BalloonText"/>
    <w:rsid w:val="00AB43CA"/>
    <w:rPr>
      <w:rFonts w:ascii="Tahoma" w:eastAsia="Times New Roman" w:hAnsi="Tahoma" w:cs="Tahoma"/>
      <w:color w:val="000000"/>
      <w:kern w:val="2"/>
      <w:sz w:val="16"/>
      <w:szCs w:val="16"/>
    </w:rPr>
  </w:style>
  <w:style w:type="paragraph" w:styleId="NoSpacing">
    <w:name w:val="No Spacing"/>
    <w:basedOn w:val="Normal"/>
    <w:uiPriority w:val="1"/>
    <w:qFormat/>
    <w:rsid w:val="00AB43CA"/>
    <w:rPr>
      <w:rFonts w:ascii="Arial" w:eastAsia="Times New Roman" w:hAnsi="Arial" w:cs="Arial"/>
      <w:sz w:val="22"/>
      <w:szCs w:val="22"/>
    </w:rPr>
  </w:style>
  <w:style w:type="paragraph" w:styleId="Revision">
    <w:name w:val="Revision"/>
    <w:hidden/>
    <w:rsid w:val="008F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5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Harbor-UCLA</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Coates</dc:creator>
  <cp:lastModifiedBy>Niels Rathlev</cp:lastModifiedBy>
  <cp:revision>2</cp:revision>
  <dcterms:created xsi:type="dcterms:W3CDTF">2016-12-10T16:39:00Z</dcterms:created>
  <dcterms:modified xsi:type="dcterms:W3CDTF">2016-12-10T16:39:00Z</dcterms:modified>
</cp:coreProperties>
</file>